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633C" w14:textId="7F4723C9" w:rsidR="00601D44" w:rsidDel="00A659C8" w:rsidRDefault="00601D44">
      <w:pPr>
        <w:pStyle w:val="Default"/>
        <w:jc w:val="right"/>
        <w:rPr>
          <w:del w:id="0" w:author="Edyta Goleniewska" w:date="2023-12-12T11:03:00Z"/>
          <w:color w:val="auto"/>
        </w:rPr>
        <w:pPrChange w:id="1" w:author="Edyta Goleniewska" w:date="2023-12-12T11:01:00Z">
          <w:pPr>
            <w:pStyle w:val="Default"/>
          </w:pPr>
        </w:pPrChange>
      </w:pPr>
    </w:p>
    <w:p w14:paraId="4B13DB73" w14:textId="156E6F66" w:rsidR="00601D44" w:rsidDel="006D0C19" w:rsidRDefault="00601D44" w:rsidP="00601D44">
      <w:pPr>
        <w:pStyle w:val="Default"/>
        <w:rPr>
          <w:del w:id="2" w:author="Joanna Majewska" w:date="2023-12-18T10:23:00Z"/>
          <w:color w:val="auto"/>
        </w:rPr>
      </w:pPr>
      <w:del w:id="3" w:author="Joanna Majewska" w:date="2023-12-18T10:23:00Z">
        <w:r w:rsidDel="006D0C19">
          <w:rPr>
            <w:color w:val="auto"/>
          </w:rPr>
          <w:delText xml:space="preserve"> </w:delText>
        </w:r>
      </w:del>
    </w:p>
    <w:p w14:paraId="53D69EC5" w14:textId="752A7B93" w:rsidR="00601D44" w:rsidRPr="00601D44" w:rsidDel="006D0C19" w:rsidRDefault="00601D44" w:rsidP="00E04466">
      <w:pPr>
        <w:pStyle w:val="Default"/>
        <w:spacing w:line="276" w:lineRule="auto"/>
        <w:jc w:val="center"/>
        <w:rPr>
          <w:del w:id="4" w:author="Joanna Majewska" w:date="2023-12-18T10:23:00Z"/>
          <w:b/>
          <w:bCs/>
          <w:color w:val="auto"/>
          <w:sz w:val="28"/>
          <w:szCs w:val="28"/>
        </w:rPr>
      </w:pPr>
      <w:bookmarkStart w:id="5" w:name="_Hlk98744460"/>
      <w:del w:id="6" w:author="Joanna Majewska" w:date="2023-12-18T10:23:00Z">
        <w:r w:rsidRPr="00601D44" w:rsidDel="006D0C19">
          <w:rPr>
            <w:b/>
            <w:bCs/>
            <w:color w:val="auto"/>
            <w:sz w:val="28"/>
            <w:szCs w:val="28"/>
          </w:rPr>
          <w:delText xml:space="preserve">Zarządzenie Nr </w:delText>
        </w:r>
        <w:r w:rsidR="00883702" w:rsidDel="006D0C19">
          <w:rPr>
            <w:b/>
            <w:bCs/>
            <w:color w:val="auto"/>
            <w:sz w:val="28"/>
            <w:szCs w:val="28"/>
          </w:rPr>
          <w:delText xml:space="preserve">…. </w:delText>
        </w:r>
        <w:r w:rsidDel="006D0C19">
          <w:rPr>
            <w:b/>
            <w:bCs/>
            <w:color w:val="auto"/>
            <w:sz w:val="28"/>
            <w:szCs w:val="28"/>
          </w:rPr>
          <w:delText>/</w:delText>
        </w:r>
        <w:r w:rsidR="00883702" w:rsidDel="006D0C19">
          <w:rPr>
            <w:b/>
            <w:bCs/>
            <w:color w:val="auto"/>
            <w:sz w:val="28"/>
            <w:szCs w:val="28"/>
          </w:rPr>
          <w:delText>….…</w:delText>
        </w:r>
      </w:del>
    </w:p>
    <w:p w14:paraId="6B95DD28" w14:textId="47456A55" w:rsidR="00601D44" w:rsidRPr="00601D44" w:rsidDel="006D0C19" w:rsidRDefault="00883702" w:rsidP="00E04466">
      <w:pPr>
        <w:pStyle w:val="Default"/>
        <w:spacing w:line="276" w:lineRule="auto"/>
        <w:jc w:val="center"/>
        <w:rPr>
          <w:del w:id="7" w:author="Joanna Majewska" w:date="2023-12-18T10:23:00Z"/>
          <w:b/>
          <w:bCs/>
          <w:color w:val="auto"/>
          <w:sz w:val="28"/>
          <w:szCs w:val="28"/>
        </w:rPr>
      </w:pPr>
      <w:del w:id="8" w:author="Joanna Majewska" w:date="2023-12-18T10:23:00Z">
        <w:r w:rsidDel="006D0C19">
          <w:rPr>
            <w:b/>
            <w:bCs/>
            <w:color w:val="auto"/>
            <w:sz w:val="28"/>
            <w:szCs w:val="28"/>
          </w:rPr>
          <w:delText>Starosty Pułtuskiego</w:delText>
        </w:r>
      </w:del>
    </w:p>
    <w:p w14:paraId="6F522F74" w14:textId="58A3441A" w:rsidR="00601D44" w:rsidDel="006D0C19" w:rsidRDefault="00601D44" w:rsidP="00E04466">
      <w:pPr>
        <w:pStyle w:val="Default"/>
        <w:spacing w:line="276" w:lineRule="auto"/>
        <w:jc w:val="center"/>
        <w:rPr>
          <w:del w:id="9" w:author="Joanna Majewska" w:date="2023-12-18T10:23:00Z"/>
          <w:b/>
          <w:bCs/>
          <w:color w:val="auto"/>
          <w:sz w:val="28"/>
          <w:szCs w:val="28"/>
        </w:rPr>
      </w:pPr>
      <w:del w:id="10" w:author="Joanna Majewska" w:date="2023-12-18T10:23:00Z">
        <w:r w:rsidDel="006D0C19">
          <w:rPr>
            <w:b/>
            <w:bCs/>
            <w:color w:val="auto"/>
            <w:sz w:val="28"/>
            <w:szCs w:val="28"/>
          </w:rPr>
          <w:delText xml:space="preserve">z dnia </w:delText>
        </w:r>
        <w:r w:rsidR="00FC0EA6" w:rsidDel="006D0C19">
          <w:rPr>
            <w:b/>
            <w:bCs/>
            <w:color w:val="auto"/>
            <w:sz w:val="28"/>
            <w:szCs w:val="28"/>
          </w:rPr>
          <w:delText>……………</w:delText>
        </w:r>
        <w:r w:rsidR="00FD307D" w:rsidDel="006D0C19">
          <w:rPr>
            <w:b/>
            <w:bCs/>
            <w:color w:val="auto"/>
            <w:sz w:val="28"/>
            <w:szCs w:val="28"/>
          </w:rPr>
          <w:delText xml:space="preserve"> </w:delText>
        </w:r>
        <w:r w:rsidDel="006D0C19">
          <w:rPr>
            <w:b/>
            <w:bCs/>
            <w:color w:val="auto"/>
            <w:sz w:val="28"/>
            <w:szCs w:val="28"/>
          </w:rPr>
          <w:delText xml:space="preserve"> r.</w:delText>
        </w:r>
      </w:del>
    </w:p>
    <w:p w14:paraId="3EF372F2" w14:textId="0A788E7D" w:rsidR="00601D44" w:rsidDel="006D0C19" w:rsidRDefault="00601D44" w:rsidP="00E04466">
      <w:pPr>
        <w:pStyle w:val="Default"/>
        <w:spacing w:line="276" w:lineRule="auto"/>
        <w:jc w:val="center"/>
        <w:rPr>
          <w:del w:id="11" w:author="Joanna Majewska" w:date="2023-12-18T10:23:00Z"/>
          <w:b/>
          <w:bCs/>
          <w:color w:val="auto"/>
          <w:sz w:val="28"/>
          <w:szCs w:val="28"/>
        </w:rPr>
      </w:pPr>
    </w:p>
    <w:p w14:paraId="1C8D86DB" w14:textId="4DFEFA3F" w:rsidR="00601D44" w:rsidRPr="00601D44" w:rsidDel="006D0C19" w:rsidRDefault="00601D44" w:rsidP="00607325">
      <w:pPr>
        <w:pStyle w:val="Default"/>
        <w:spacing w:line="276" w:lineRule="auto"/>
        <w:jc w:val="both"/>
        <w:rPr>
          <w:del w:id="12" w:author="Joanna Majewska" w:date="2023-12-18T10:23:00Z"/>
          <w:color w:val="auto"/>
        </w:rPr>
      </w:pPr>
    </w:p>
    <w:p w14:paraId="20DFA9B9" w14:textId="535B3258" w:rsidR="00601D44" w:rsidRPr="001F4827" w:rsidDel="006D0C19" w:rsidRDefault="00601D44" w:rsidP="001F4827">
      <w:pPr>
        <w:jc w:val="both"/>
        <w:rPr>
          <w:del w:id="13" w:author="Joanna Majewska" w:date="2023-12-18T10:23:00Z"/>
          <w:rFonts w:ascii="Times New Roman" w:hAnsi="Times New Roman" w:cs="Times New Roman"/>
          <w:i/>
          <w:iCs/>
        </w:rPr>
      </w:pPr>
      <w:del w:id="14" w:author="Joanna Majewska" w:date="2023-12-18T10:23:00Z">
        <w:r w:rsidRPr="00085355" w:rsidDel="006D0C19">
          <w:rPr>
            <w:rFonts w:ascii="Times New Roman" w:hAnsi="Times New Roman" w:cs="Times New Roman"/>
            <w:i/>
            <w:iCs/>
          </w:rPr>
          <w:delText xml:space="preserve">w sprawie </w:delText>
        </w:r>
        <w:r w:rsidR="001F4827" w:rsidDel="006D0C19">
          <w:rPr>
            <w:rFonts w:ascii="Times New Roman" w:hAnsi="Times New Roman" w:cs="Times New Roman"/>
            <w:i/>
            <w:iCs/>
          </w:rPr>
          <w:delText>wdrożenia p</w:delText>
        </w:r>
        <w:r w:rsidR="0091502A" w:rsidRPr="001F4827" w:rsidDel="006D0C19">
          <w:rPr>
            <w:rFonts w:ascii="Times New Roman" w:hAnsi="Times New Roman" w:cs="Times New Roman"/>
            <w:i/>
            <w:iCs/>
          </w:rPr>
          <w:delText>rocedury monitorowania</w:delText>
        </w:r>
        <w:r w:rsidR="001F4827" w:rsidRPr="001F4827" w:rsidDel="006D0C19">
          <w:rPr>
            <w:rFonts w:ascii="Times New Roman" w:hAnsi="Times New Roman" w:cs="Times New Roman"/>
            <w:i/>
            <w:iCs/>
          </w:rPr>
          <w:delText xml:space="preserve"> utrzymania</w:delText>
        </w:r>
        <w:r w:rsidR="0091502A" w:rsidRPr="001F4827" w:rsidDel="006D0C19">
          <w:rPr>
            <w:rFonts w:ascii="Times New Roman" w:hAnsi="Times New Roman" w:cs="Times New Roman"/>
            <w:i/>
            <w:iCs/>
          </w:rPr>
          <w:delText xml:space="preserve"> efektów p</w:delText>
        </w:r>
        <w:r w:rsidR="002370EA" w:rsidRPr="001F4827" w:rsidDel="006D0C19">
          <w:rPr>
            <w:rFonts w:ascii="Times New Roman" w:hAnsi="Times New Roman" w:cs="Times New Roman"/>
            <w:i/>
            <w:iCs/>
          </w:rPr>
          <w:delText>rojektu</w:delText>
        </w:r>
        <w:r w:rsidR="0091502A" w:rsidRPr="001F4827" w:rsidDel="006D0C19">
          <w:rPr>
            <w:rFonts w:ascii="Times New Roman" w:hAnsi="Times New Roman" w:cs="Times New Roman"/>
            <w:i/>
            <w:iCs/>
          </w:rPr>
          <w:delText xml:space="preserve"> grantowego</w:delText>
        </w:r>
        <w:r w:rsidR="00AC1BDF" w:rsidDel="006D0C19">
          <w:rPr>
            <w:rFonts w:ascii="Times New Roman" w:hAnsi="Times New Roman" w:cs="Times New Roman"/>
            <w:i/>
            <w:iCs/>
          </w:rPr>
          <w:delText xml:space="preserve"> </w:delText>
        </w:r>
      </w:del>
      <w:ins w:id="15" w:author="Edyta Goleniewska" w:date="2023-11-16T12:42:00Z">
        <w:del w:id="16" w:author="Joanna Majewska" w:date="2023-12-18T10:23:00Z">
          <w:r w:rsidR="00D55B9A" w:rsidDel="006D0C19">
            <w:rPr>
              <w:rFonts w:ascii="Times New Roman" w:hAnsi="Times New Roman" w:cs="Times New Roman"/>
              <w:i/>
              <w:iCs/>
            </w:rPr>
            <w:delText xml:space="preserve">pn. </w:delText>
          </w:r>
        </w:del>
      </w:ins>
      <w:del w:id="17" w:author="Joanna Majewska" w:date="2023-12-18T10:23:00Z">
        <w:r w:rsidR="0091502A" w:rsidRPr="001F4827" w:rsidDel="006D0C19">
          <w:rPr>
            <w:rFonts w:ascii="Times New Roman" w:hAnsi="Times New Roman" w:cs="Times New Roman"/>
            <w:i/>
            <w:iCs/>
          </w:rPr>
          <w:delText>„</w:delText>
        </w:r>
        <w:r w:rsidR="001F4827" w:rsidRPr="001F4827" w:rsidDel="006D0C19">
          <w:rPr>
            <w:rFonts w:ascii="Times New Roman" w:hAnsi="Times New Roman" w:cs="Times New Roman"/>
            <w:i/>
            <w:iCs/>
          </w:rPr>
          <w:delText>Cyfrowy Powiat</w:delText>
        </w:r>
      </w:del>
      <w:ins w:id="18" w:author="Edyta Goleniewska" w:date="2023-11-16T12:41:00Z">
        <w:del w:id="19" w:author="Joanna Majewska" w:date="2023-12-18T10:23:00Z">
          <w:r w:rsidR="00D55B9A" w:rsidDel="006D0C19">
            <w:rPr>
              <w:rFonts w:ascii="Times New Roman" w:hAnsi="Times New Roman" w:cs="Times New Roman"/>
              <w:i/>
              <w:iCs/>
            </w:rPr>
            <w:delText xml:space="preserve"> – poprawa infrastruktury informatycznej Starostwa w zakresie </w:delText>
          </w:r>
        </w:del>
      </w:ins>
      <w:ins w:id="20" w:author="Edyta Goleniewska" w:date="2023-11-16T12:42:00Z">
        <w:del w:id="21" w:author="Joanna Majewska" w:date="2023-12-18T10:23:00Z">
          <w:r w:rsidR="00D55B9A" w:rsidDel="006D0C19">
            <w:rPr>
              <w:rFonts w:ascii="Times New Roman" w:hAnsi="Times New Roman" w:cs="Times New Roman"/>
              <w:i/>
              <w:iCs/>
            </w:rPr>
            <w:delText>cyberbezpieczeństwa</w:delText>
          </w:r>
        </w:del>
      </w:ins>
      <w:del w:id="22" w:author="Joanna Majewska" w:date="2023-12-18T10:23:00Z">
        <w:r w:rsidR="001F4827" w:rsidRPr="001F4827" w:rsidDel="006D0C19">
          <w:rPr>
            <w:rFonts w:ascii="Times New Roman" w:hAnsi="Times New Roman" w:cs="Times New Roman"/>
            <w:i/>
            <w:iCs/>
          </w:rPr>
          <w:delText>”</w:delText>
        </w:r>
      </w:del>
    </w:p>
    <w:p w14:paraId="3F7EE803" w14:textId="6CA74C15" w:rsidR="00601D44" w:rsidRPr="00601D44" w:rsidDel="006D0C19" w:rsidRDefault="00601D44" w:rsidP="00607325">
      <w:pPr>
        <w:pStyle w:val="Default"/>
        <w:spacing w:line="276" w:lineRule="auto"/>
        <w:jc w:val="both"/>
        <w:rPr>
          <w:del w:id="23" w:author="Joanna Majewska" w:date="2023-12-18T10:23:00Z"/>
          <w:color w:val="auto"/>
        </w:rPr>
      </w:pPr>
    </w:p>
    <w:bookmarkEnd w:id="5"/>
    <w:p w14:paraId="29D5B286" w14:textId="533F3AC1" w:rsidR="00601D44" w:rsidRPr="00446B01" w:rsidDel="006D0C19" w:rsidRDefault="00601D44" w:rsidP="00607325">
      <w:pPr>
        <w:autoSpaceDE w:val="0"/>
        <w:autoSpaceDN w:val="0"/>
        <w:adjustRightInd w:val="0"/>
        <w:spacing w:after="0"/>
        <w:jc w:val="both"/>
        <w:rPr>
          <w:del w:id="24" w:author="Joanna Majewska" w:date="2023-12-18T10:23:00Z"/>
          <w:rFonts w:ascii="Times New Roman" w:hAnsi="Times New Roman" w:cs="Times New Roman"/>
          <w:sz w:val="24"/>
          <w:szCs w:val="24"/>
        </w:rPr>
      </w:pPr>
      <w:del w:id="25" w:author="Joanna Majewska" w:date="2023-12-18T10:23:00Z">
        <w:r w:rsidRPr="00601D44" w:rsidDel="006D0C19">
          <w:rPr>
            <w:rFonts w:ascii="Times New Roman" w:hAnsi="Times New Roman" w:cs="Times New Roman"/>
            <w:sz w:val="24"/>
            <w:szCs w:val="24"/>
          </w:rPr>
          <w:delText>Na podstawie art. 3</w:delText>
        </w:r>
        <w:r w:rsidR="001445BE" w:rsidDel="006D0C19">
          <w:rPr>
            <w:rFonts w:ascii="Times New Roman" w:hAnsi="Times New Roman" w:cs="Times New Roman"/>
            <w:sz w:val="24"/>
            <w:szCs w:val="24"/>
          </w:rPr>
          <w:delText>4</w:delText>
        </w:r>
        <w:r w:rsidRPr="00601D44" w:rsidDel="006D0C19">
          <w:rPr>
            <w:rFonts w:ascii="Times New Roman" w:hAnsi="Times New Roman" w:cs="Times New Roman"/>
            <w:sz w:val="24"/>
            <w:szCs w:val="24"/>
          </w:rPr>
          <w:delText xml:space="preserve"> ust.</w:delText>
        </w:r>
        <w:r w:rsidR="001445BE" w:rsidDel="006D0C19">
          <w:rPr>
            <w:rFonts w:ascii="Times New Roman" w:hAnsi="Times New Roman" w:cs="Times New Roman"/>
            <w:sz w:val="24"/>
            <w:szCs w:val="24"/>
          </w:rPr>
          <w:delText xml:space="preserve"> 1</w:delText>
        </w:r>
        <w:r w:rsidRPr="00601D44" w:rsidDel="006D0C1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AA5FBF" w:rsidDel="006D0C19">
          <w:rPr>
            <w:rFonts w:ascii="Times New Roman" w:hAnsi="Times New Roman" w:cs="Times New Roman"/>
            <w:sz w:val="24"/>
            <w:szCs w:val="24"/>
          </w:rPr>
          <w:delText>i</w:delText>
        </w:r>
        <w:r w:rsidR="001445BE" w:rsidDel="006D0C1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1445BE" w:rsidRPr="00601D44" w:rsidDel="006D0C19">
          <w:rPr>
            <w:rFonts w:ascii="Times New Roman" w:hAnsi="Times New Roman" w:cs="Times New Roman"/>
            <w:sz w:val="24"/>
            <w:szCs w:val="24"/>
          </w:rPr>
          <w:delText>art. 3</w:delText>
        </w:r>
        <w:r w:rsidR="001445BE" w:rsidDel="006D0C19">
          <w:rPr>
            <w:rFonts w:ascii="Times New Roman" w:hAnsi="Times New Roman" w:cs="Times New Roman"/>
            <w:sz w:val="24"/>
            <w:szCs w:val="24"/>
          </w:rPr>
          <w:delText>5</w:delText>
        </w:r>
        <w:r w:rsidR="005E32F8" w:rsidDel="006D0C1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1445BE" w:rsidRPr="00601D44" w:rsidDel="006D0C19">
          <w:rPr>
            <w:rFonts w:ascii="Times New Roman" w:hAnsi="Times New Roman" w:cs="Times New Roman"/>
            <w:sz w:val="24"/>
            <w:szCs w:val="24"/>
          </w:rPr>
          <w:delText>ust.</w:delText>
        </w:r>
        <w:r w:rsidR="001445BE" w:rsidDel="006D0C19">
          <w:rPr>
            <w:rFonts w:ascii="Times New Roman" w:hAnsi="Times New Roman" w:cs="Times New Roman"/>
            <w:sz w:val="24"/>
            <w:szCs w:val="24"/>
          </w:rPr>
          <w:delText xml:space="preserve"> 2</w:delText>
        </w:r>
        <w:r w:rsidR="001445BE" w:rsidRPr="00601D44" w:rsidDel="006D0C1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601D44" w:rsidDel="006D0C19">
          <w:rPr>
            <w:rFonts w:ascii="Times New Roman" w:hAnsi="Times New Roman" w:cs="Times New Roman"/>
            <w:sz w:val="24"/>
            <w:szCs w:val="24"/>
          </w:rPr>
          <w:delText xml:space="preserve">ustawy z dnia </w:delText>
        </w:r>
        <w:r w:rsidR="001445BE" w:rsidDel="006D0C19">
          <w:rPr>
            <w:rFonts w:ascii="Times New Roman" w:hAnsi="Times New Roman" w:cs="Times New Roman"/>
            <w:sz w:val="24"/>
            <w:szCs w:val="24"/>
          </w:rPr>
          <w:delText xml:space="preserve">5 czerwca </w:delText>
        </w:r>
        <w:r w:rsidRPr="00601D44" w:rsidDel="006D0C19">
          <w:rPr>
            <w:rFonts w:ascii="Times New Roman" w:hAnsi="Times New Roman" w:cs="Times New Roman"/>
            <w:sz w:val="24"/>
            <w:szCs w:val="24"/>
          </w:rPr>
          <w:delText>199</w:delText>
        </w:r>
        <w:r w:rsidR="001445BE" w:rsidDel="006D0C19">
          <w:rPr>
            <w:rFonts w:ascii="Times New Roman" w:hAnsi="Times New Roman" w:cs="Times New Roman"/>
            <w:sz w:val="24"/>
            <w:szCs w:val="24"/>
          </w:rPr>
          <w:delText>8</w:delText>
        </w:r>
        <w:r w:rsidRPr="00601D44" w:rsidDel="006D0C19">
          <w:rPr>
            <w:rFonts w:ascii="Times New Roman" w:hAnsi="Times New Roman" w:cs="Times New Roman"/>
            <w:sz w:val="24"/>
            <w:szCs w:val="24"/>
          </w:rPr>
          <w:delText xml:space="preserve"> r. o samorządzie </w:delText>
        </w:r>
        <w:r w:rsidR="001445BE" w:rsidDel="006D0C19">
          <w:rPr>
            <w:rFonts w:ascii="Times New Roman" w:hAnsi="Times New Roman" w:cs="Times New Roman"/>
            <w:sz w:val="24"/>
            <w:szCs w:val="24"/>
          </w:rPr>
          <w:delText>powiatowym</w:delText>
        </w:r>
        <w:r w:rsidRPr="00601D44" w:rsidDel="006D0C1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D43CB2" w:rsidDel="006D0C19">
          <w:rPr>
            <w:rFonts w:ascii="Times New Roman" w:hAnsi="Times New Roman" w:cs="Times New Roman"/>
            <w:sz w:val="24"/>
            <w:szCs w:val="24"/>
          </w:rPr>
          <w:delText>(</w:delText>
        </w:r>
        <w:r w:rsidR="001445BE" w:rsidRPr="001445BE" w:rsidDel="006D0C19">
          <w:rPr>
            <w:rFonts w:ascii="Times New Roman" w:hAnsi="Times New Roman" w:cs="Times New Roman"/>
            <w:sz w:val="24"/>
            <w:szCs w:val="24"/>
          </w:rPr>
          <w:delText>Dz. U. z 2022 r. poz. 1526</w:delText>
        </w:r>
      </w:del>
      <w:ins w:id="26" w:author="Edyta Goleniewska" w:date="2023-12-08T08:31:00Z">
        <w:del w:id="27" w:author="Joanna Majewska" w:date="2023-12-18T10:23:00Z">
          <w:r w:rsidR="002B7BE0" w:rsidDel="006D0C19">
            <w:rPr>
              <w:rFonts w:ascii="Times New Roman" w:hAnsi="Times New Roman" w:cs="Times New Roman"/>
              <w:sz w:val="24"/>
              <w:szCs w:val="24"/>
            </w:rPr>
            <w:delText>, z poźn. zm.</w:delText>
          </w:r>
        </w:del>
      </w:ins>
      <w:del w:id="28" w:author="Joanna Majewska" w:date="2023-12-18T10:23:00Z">
        <w:r w:rsidR="00E10678" w:rsidDel="006D0C1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) </w:delText>
        </w:r>
      </w:del>
      <w:ins w:id="29" w:author="Edyta Goleniewska" w:date="2023-12-12T09:17:00Z">
        <w:del w:id="30" w:author="Joanna Majewska" w:date="2023-12-18T10:23:00Z">
          <w:r w:rsidR="00FB79F7" w:rsidDel="006D0C19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delText xml:space="preserve"> </w:delText>
          </w:r>
        </w:del>
      </w:ins>
      <w:del w:id="31" w:author="Joanna Majewska" w:date="2023-12-18T10:23:00Z">
        <w:r w:rsidRPr="00446B01" w:rsidDel="006D0C19">
          <w:rPr>
            <w:rFonts w:ascii="Times New Roman" w:hAnsi="Times New Roman" w:cs="Times New Roman"/>
            <w:sz w:val="24"/>
            <w:szCs w:val="24"/>
          </w:rPr>
          <w:delText>w związku z art. 53 ustawy z dnia 27 sierpnia 2009 r. o finansach publicznych (</w:delText>
        </w:r>
        <w:r w:rsidR="00535BC7" w:rsidRPr="00535BC7" w:rsidDel="006D0C19">
          <w:rPr>
            <w:rFonts w:ascii="Times New Roman" w:hAnsi="Times New Roman" w:cs="Times New Roman"/>
            <w:sz w:val="24"/>
            <w:szCs w:val="24"/>
          </w:rPr>
          <w:delText>Dz. U. z 2022 r. poz. 1634</w:delText>
        </w:r>
        <w:r w:rsidR="00332DB4" w:rsidDel="006D0C19">
          <w:rPr>
            <w:rFonts w:ascii="Times New Roman" w:hAnsi="Times New Roman" w:cs="Times New Roman"/>
            <w:sz w:val="24"/>
            <w:szCs w:val="24"/>
          </w:rPr>
          <w:delText>,</w:delText>
        </w:r>
        <w:r w:rsidR="00535BC7" w:rsidRPr="00535BC7" w:rsidDel="006D0C19">
          <w:rPr>
            <w:rFonts w:ascii="Times New Roman" w:hAnsi="Times New Roman" w:cs="Times New Roman"/>
            <w:sz w:val="24"/>
            <w:szCs w:val="24"/>
          </w:rPr>
          <w:delText xml:space="preserve"> z późn. zm.</w:delText>
        </w:r>
        <w:r w:rsidR="00535BC7" w:rsidDel="006D0C19">
          <w:rPr>
            <w:rFonts w:ascii="Times New Roman" w:hAnsi="Times New Roman" w:cs="Times New Roman"/>
            <w:sz w:val="24"/>
            <w:szCs w:val="24"/>
          </w:rPr>
          <w:delText xml:space="preserve">) </w:delText>
        </w:r>
        <w:r w:rsidRPr="00446B01" w:rsidDel="006D0C19">
          <w:rPr>
            <w:rFonts w:ascii="Times New Roman" w:hAnsi="Times New Roman" w:cs="Times New Roman"/>
            <w:sz w:val="24"/>
            <w:szCs w:val="24"/>
          </w:rPr>
          <w:delText>zarządza się, co następuje:</w:delText>
        </w:r>
      </w:del>
    </w:p>
    <w:p w14:paraId="062E9674" w14:textId="3BBDCDD6" w:rsidR="00601D44" w:rsidDel="006D0C19" w:rsidRDefault="00601D44" w:rsidP="00607325">
      <w:pPr>
        <w:autoSpaceDE w:val="0"/>
        <w:autoSpaceDN w:val="0"/>
        <w:adjustRightInd w:val="0"/>
        <w:spacing w:after="0"/>
        <w:jc w:val="both"/>
        <w:rPr>
          <w:del w:id="32" w:author="Joanna Majewska" w:date="2023-12-18T10:23:00Z"/>
          <w:rFonts w:ascii="Times New Roman" w:hAnsi="Times New Roman" w:cs="Times New Roman"/>
          <w:sz w:val="24"/>
          <w:szCs w:val="24"/>
        </w:rPr>
      </w:pPr>
    </w:p>
    <w:p w14:paraId="444E8F92" w14:textId="7B8E6EC5" w:rsidR="00601D44" w:rsidRPr="00601D44" w:rsidDel="006D0C19" w:rsidRDefault="00601D44" w:rsidP="00607325">
      <w:pPr>
        <w:autoSpaceDE w:val="0"/>
        <w:autoSpaceDN w:val="0"/>
        <w:adjustRightInd w:val="0"/>
        <w:spacing w:after="0"/>
        <w:jc w:val="both"/>
        <w:rPr>
          <w:del w:id="33" w:author="Joanna Majewska" w:date="2023-12-18T10:23:00Z"/>
          <w:rFonts w:ascii="Times New Roman" w:hAnsi="Times New Roman" w:cs="Times New Roman"/>
          <w:sz w:val="24"/>
          <w:szCs w:val="24"/>
        </w:rPr>
      </w:pPr>
    </w:p>
    <w:p w14:paraId="3541B828" w14:textId="0276C825" w:rsidR="00E10678" w:rsidRPr="00E10678" w:rsidDel="006D0C19" w:rsidRDefault="00601D44" w:rsidP="00AA5FBF">
      <w:pPr>
        <w:pStyle w:val="Default"/>
        <w:spacing w:line="276" w:lineRule="auto"/>
        <w:jc w:val="center"/>
        <w:rPr>
          <w:del w:id="34" w:author="Joanna Majewska" w:date="2023-12-18T10:23:00Z"/>
          <w:color w:val="auto"/>
        </w:rPr>
      </w:pPr>
      <w:del w:id="35" w:author="Joanna Majewska" w:date="2023-12-18T10:23:00Z">
        <w:r w:rsidRPr="00601D44" w:rsidDel="006D0C19">
          <w:rPr>
            <w:color w:val="auto"/>
          </w:rPr>
          <w:delText>§ 1</w:delText>
        </w:r>
      </w:del>
    </w:p>
    <w:p w14:paraId="1F9208AB" w14:textId="39571D44" w:rsidR="00D55B9A" w:rsidRPr="00D55B9A" w:rsidDel="006D0C19" w:rsidRDefault="00ED6EF4" w:rsidP="00D55B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ins w:id="36" w:author="Edyta Goleniewska" w:date="2023-11-16T12:37:00Z"/>
          <w:del w:id="37" w:author="Joanna Majewska" w:date="2023-12-18T10:23:00Z"/>
          <w:rFonts w:ascii="Times New Roman" w:hAnsi="Times New Roman" w:cs="Times New Roman"/>
          <w:sz w:val="24"/>
          <w:szCs w:val="24"/>
          <w:rPrChange w:id="38" w:author="Edyta Goleniewska" w:date="2023-11-16T12:37:00Z">
            <w:rPr>
              <w:ins w:id="39" w:author="Edyta Goleniewska" w:date="2023-11-16T12:37:00Z"/>
              <w:del w:id="40" w:author="Joanna Majewska" w:date="2023-12-18T10:23:00Z"/>
            </w:rPr>
          </w:rPrChange>
        </w:rPr>
      </w:pPr>
      <w:del w:id="41" w:author="Joanna Majewska" w:date="2023-12-18T10:23:00Z">
        <w:r w:rsidRPr="00566C0C" w:rsidDel="006D0C19">
          <w:rPr>
            <w:rFonts w:ascii="Times New Roman" w:hAnsi="Times New Roman" w:cs="Times New Roman"/>
            <w:sz w:val="24"/>
            <w:szCs w:val="24"/>
          </w:rPr>
          <w:delText xml:space="preserve">Na </w:delText>
        </w:r>
        <w:r w:rsidR="00FC0EA6" w:rsidRPr="00566C0C" w:rsidDel="006D0C19">
          <w:rPr>
            <w:rFonts w:ascii="Times New Roman" w:hAnsi="Times New Roman" w:cs="Times New Roman"/>
            <w:sz w:val="24"/>
            <w:szCs w:val="24"/>
          </w:rPr>
          <w:delText xml:space="preserve">podstawie </w:delText>
        </w:r>
        <w:r w:rsidR="00DD3395" w:rsidRPr="00566C0C" w:rsidDel="006D0C19">
          <w:rPr>
            <w:rFonts w:ascii="Times New Roman" w:hAnsi="Times New Roman" w:cs="Times New Roman"/>
            <w:sz w:val="24"/>
            <w:szCs w:val="24"/>
          </w:rPr>
          <w:delText>§</w:delText>
        </w:r>
        <w:r w:rsidR="00B0194C" w:rsidRPr="00566C0C" w:rsidDel="006D0C19">
          <w:rPr>
            <w:rFonts w:ascii="Times New Roman" w:hAnsi="Times New Roman" w:cs="Times New Roman"/>
            <w:sz w:val="24"/>
            <w:szCs w:val="24"/>
          </w:rPr>
          <w:delText>1</w:delText>
        </w:r>
        <w:r w:rsidR="00DD3395" w:rsidRPr="00566C0C" w:rsidDel="006D0C19">
          <w:rPr>
            <w:rFonts w:ascii="Times New Roman" w:hAnsi="Times New Roman" w:cs="Times New Roman"/>
            <w:sz w:val="24"/>
            <w:szCs w:val="24"/>
          </w:rPr>
          <w:delText xml:space="preserve">3 ust. </w:delText>
        </w:r>
        <w:r w:rsidR="00B0194C" w:rsidRPr="00566C0C" w:rsidDel="006D0C19">
          <w:rPr>
            <w:rFonts w:ascii="Times New Roman" w:hAnsi="Times New Roman" w:cs="Times New Roman"/>
            <w:sz w:val="24"/>
            <w:szCs w:val="24"/>
          </w:rPr>
          <w:delText>1</w:delText>
        </w:r>
        <w:r w:rsidR="00DD3395" w:rsidRPr="00566C0C" w:rsidDel="006D0C1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FC0EA6" w:rsidRPr="00566C0C" w:rsidDel="006D0C19">
          <w:rPr>
            <w:rFonts w:ascii="Times New Roman" w:hAnsi="Times New Roman" w:cs="Times New Roman"/>
            <w:sz w:val="24"/>
            <w:szCs w:val="24"/>
          </w:rPr>
          <w:delText xml:space="preserve">umowy </w:delText>
        </w:r>
      </w:del>
      <w:ins w:id="42" w:author="Edyta Goleniewska" w:date="2023-11-16T12:52:00Z">
        <w:del w:id="43" w:author="Joanna Majewska" w:date="2023-12-18T10:23:00Z">
          <w:r w:rsidR="00611011" w:rsidDel="006D0C19">
            <w:rPr>
              <w:rFonts w:ascii="Times New Roman" w:hAnsi="Times New Roman" w:cs="Times New Roman"/>
              <w:sz w:val="24"/>
              <w:szCs w:val="24"/>
            </w:rPr>
            <w:delText>o powierzenie grantu</w:delText>
          </w:r>
          <w:r w:rsidR="00611011" w:rsidRPr="00566C0C" w:rsidDel="006D0C19">
            <w:rPr>
              <w:rFonts w:ascii="Times New Roman" w:hAnsi="Times New Roman" w:cs="Times New Roman"/>
              <w:sz w:val="24"/>
              <w:szCs w:val="24"/>
            </w:rPr>
            <w:delText xml:space="preserve"> </w:delText>
          </w:r>
        </w:del>
      </w:ins>
      <w:del w:id="44" w:author="Joanna Majewska" w:date="2023-12-18T10:23:00Z">
        <w:r w:rsidR="00FC0EA6" w:rsidRPr="00566C0C" w:rsidDel="006D0C19">
          <w:rPr>
            <w:rFonts w:ascii="Times New Roman" w:hAnsi="Times New Roman" w:cs="Times New Roman"/>
            <w:sz w:val="24"/>
            <w:szCs w:val="24"/>
          </w:rPr>
          <w:delText>n</w:delText>
        </w:r>
        <w:r w:rsidR="00AA5FBF" w:rsidRPr="00566C0C" w:rsidDel="006D0C19">
          <w:rPr>
            <w:rFonts w:ascii="Times New Roman" w:hAnsi="Times New Roman" w:cs="Times New Roman"/>
            <w:sz w:val="24"/>
            <w:szCs w:val="24"/>
          </w:rPr>
          <w:delText>r 5382/P/2022</w:delText>
        </w:r>
        <w:r w:rsidRPr="00566C0C" w:rsidDel="006D0C19">
          <w:rPr>
            <w:rFonts w:ascii="Times New Roman" w:hAnsi="Times New Roman" w:cs="Times New Roman"/>
            <w:sz w:val="24"/>
            <w:szCs w:val="24"/>
          </w:rPr>
          <w:delText xml:space="preserve"> z 28.09.2022 r. </w:delText>
        </w:r>
      </w:del>
      <w:ins w:id="45" w:author="Edyta Goleniewska" w:date="2023-11-16T12:50:00Z">
        <w:del w:id="46" w:author="Joanna Majewska" w:date="2023-12-18T10:23:00Z">
          <w:r w:rsidR="00611011" w:rsidDel="006D0C19">
            <w:rPr>
              <w:rFonts w:ascii="Times New Roman" w:hAnsi="Times New Roman" w:cs="Times New Roman"/>
              <w:sz w:val="24"/>
              <w:szCs w:val="24"/>
            </w:rPr>
            <w:delText xml:space="preserve">, </w:delText>
          </w:r>
        </w:del>
      </w:ins>
      <w:del w:id="47" w:author="Joanna Majewska" w:date="2023-12-18T10:23:00Z">
        <w:r w:rsidRPr="00566C0C" w:rsidDel="006D0C19">
          <w:rPr>
            <w:rFonts w:ascii="Times New Roman" w:hAnsi="Times New Roman" w:cs="Times New Roman"/>
            <w:sz w:val="24"/>
            <w:szCs w:val="24"/>
          </w:rPr>
          <w:delText xml:space="preserve">dotyczącej realizacji projektu grantowego, zwanego dalej Projektem, </w:delText>
        </w:r>
        <w:r w:rsidR="00DD3395" w:rsidRPr="00566C0C" w:rsidDel="006D0C19">
          <w:rPr>
            <w:rFonts w:ascii="Times New Roman" w:hAnsi="Times New Roman" w:cs="Times New Roman"/>
            <w:sz w:val="24"/>
            <w:szCs w:val="24"/>
          </w:rPr>
          <w:delText xml:space="preserve">zawartej </w:delText>
        </w:r>
      </w:del>
      <w:ins w:id="48" w:author="Edyta Goleniewska" w:date="2023-10-31T10:01:00Z">
        <w:del w:id="49" w:author="Joanna Majewska" w:date="2023-12-18T10:23:00Z">
          <w:r w:rsidR="0099591F" w:rsidRPr="00566C0C" w:rsidDel="006D0C19">
            <w:rPr>
              <w:rFonts w:ascii="Times New Roman" w:hAnsi="Times New Roman" w:cs="Times New Roman"/>
              <w:sz w:val="24"/>
              <w:szCs w:val="24"/>
            </w:rPr>
            <w:delText>pomiędzy</w:delText>
          </w:r>
          <w:r w:rsidR="0099591F" w:rsidRPr="00D55B9A" w:rsidDel="006D0C19">
            <w:rPr>
              <w:rFonts w:ascii="Times New Roman" w:hAnsi="Times New Roman" w:cs="Times New Roman"/>
              <w:sz w:val="24"/>
              <w:szCs w:val="24"/>
              <w:rPrChange w:id="50" w:author="Edyta Goleniewska" w:date="2023-11-16T12:37:00Z">
                <w:rPr/>
              </w:rPrChange>
            </w:rPr>
            <w:delText xml:space="preserve"> </w:delText>
          </w:r>
        </w:del>
      </w:ins>
      <w:ins w:id="51" w:author="Edyta Goleniewska" w:date="2023-10-31T10:02:00Z">
        <w:del w:id="52" w:author="Joanna Majewska" w:date="2023-12-18T10:23:00Z">
          <w:r w:rsidR="0099591F" w:rsidRPr="00D55B9A" w:rsidDel="006D0C19">
            <w:rPr>
              <w:rFonts w:ascii="Times New Roman" w:hAnsi="Times New Roman" w:cs="Times New Roman"/>
              <w:sz w:val="24"/>
              <w:szCs w:val="24"/>
              <w:rPrChange w:id="53" w:author="Edyta Goleniewska" w:date="2023-11-16T12:37:00Z">
                <w:rPr/>
              </w:rPrChange>
            </w:rPr>
            <w:delText>Skarbem Państwa, w imieniu którego działa</w:delText>
          </w:r>
        </w:del>
      </w:ins>
      <w:ins w:id="54" w:author="Edyta Goleniewska" w:date="2023-10-31T10:06:00Z">
        <w:del w:id="55" w:author="Joanna Majewska" w:date="2023-12-18T10:23:00Z">
          <w:r w:rsidR="00566C0C" w:rsidRPr="00D55B9A" w:rsidDel="006D0C19">
            <w:rPr>
              <w:rFonts w:ascii="Times New Roman" w:hAnsi="Times New Roman" w:cs="Times New Roman"/>
              <w:sz w:val="24"/>
              <w:szCs w:val="24"/>
              <w:rPrChange w:id="56" w:author="Edyta Goleniewska" w:date="2023-11-16T12:37:00Z">
                <w:rPr/>
              </w:rPrChange>
            </w:rPr>
            <w:delText>ło</w:delText>
          </w:r>
        </w:del>
      </w:ins>
      <w:ins w:id="57" w:author="Edyta Goleniewska" w:date="2023-10-31T10:02:00Z">
        <w:del w:id="58" w:author="Joanna Majewska" w:date="2023-12-18T10:23:00Z">
          <w:r w:rsidR="0099591F" w:rsidRPr="00D55B9A" w:rsidDel="006D0C19">
            <w:rPr>
              <w:rFonts w:ascii="Times New Roman" w:hAnsi="Times New Roman" w:cs="Times New Roman"/>
              <w:sz w:val="24"/>
              <w:szCs w:val="24"/>
              <w:rPrChange w:id="59" w:author="Edyta Goleniewska" w:date="2023-11-16T12:37:00Z">
                <w:rPr/>
              </w:rPrChange>
            </w:rPr>
            <w:delText xml:space="preserve"> Centrum Projektów Polska Cyfrowa, </w:delText>
          </w:r>
        </w:del>
      </w:ins>
      <w:ins w:id="60" w:author="Edyta Goleniewska" w:date="2023-12-07T14:26:00Z">
        <w:del w:id="61" w:author="Joanna Majewska" w:date="2023-12-18T10:23:00Z">
          <w:r w:rsidR="006863ED" w:rsidDel="006D0C19">
            <w:rPr>
              <w:rFonts w:ascii="Times New Roman" w:hAnsi="Times New Roman" w:cs="Times New Roman"/>
              <w:sz w:val="24"/>
              <w:szCs w:val="24"/>
            </w:rPr>
            <w:br/>
          </w:r>
        </w:del>
      </w:ins>
      <w:ins w:id="62" w:author="Edyta Goleniewska" w:date="2023-10-31T10:07:00Z">
        <w:del w:id="63" w:author="Joanna Majewska" w:date="2023-12-18T10:23:00Z">
          <w:r w:rsidR="00566C0C" w:rsidRPr="00D55B9A" w:rsidDel="006D0C19">
            <w:rPr>
              <w:rFonts w:ascii="Times New Roman" w:hAnsi="Times New Roman" w:cs="Times New Roman"/>
              <w:sz w:val="24"/>
              <w:szCs w:val="24"/>
              <w:rPrChange w:id="64" w:author="Edyta Goleniewska" w:date="2023-11-16T12:37:00Z">
                <w:rPr/>
              </w:rPrChange>
            </w:rPr>
            <w:delText>a</w:delText>
          </w:r>
        </w:del>
      </w:ins>
      <w:ins w:id="65" w:author="Edyta Goleniewska" w:date="2023-10-31T10:02:00Z">
        <w:del w:id="66" w:author="Joanna Majewska" w:date="2023-12-18T10:23:00Z">
          <w:r w:rsidR="0099591F" w:rsidRPr="00D55B9A" w:rsidDel="006D0C19">
            <w:rPr>
              <w:rFonts w:ascii="Times New Roman" w:hAnsi="Times New Roman" w:cs="Times New Roman"/>
              <w:sz w:val="24"/>
              <w:szCs w:val="24"/>
              <w:rPrChange w:id="67" w:author="Edyta Goleniewska" w:date="2023-11-16T12:37:00Z">
                <w:rPr/>
              </w:rPrChange>
            </w:rPr>
            <w:delText xml:space="preserve"> </w:delText>
          </w:r>
        </w:del>
      </w:ins>
      <w:del w:id="68" w:author="Joanna Majewska" w:date="2023-12-18T10:23:00Z">
        <w:r w:rsidRPr="00D55B9A" w:rsidDel="006D0C19">
          <w:rPr>
            <w:rFonts w:ascii="Times New Roman" w:hAnsi="Times New Roman" w:cs="Times New Roman"/>
            <w:sz w:val="24"/>
            <w:szCs w:val="24"/>
            <w:rPrChange w:id="69" w:author="Edyta Goleniewska" w:date="2023-11-16T12:37:00Z">
              <w:rPr/>
            </w:rPrChange>
          </w:rPr>
          <w:delText>przez Powiat</w:delText>
        </w:r>
      </w:del>
      <w:ins w:id="70" w:author="Edyta Goleniewska" w:date="2023-10-31T10:02:00Z">
        <w:del w:id="71" w:author="Joanna Majewska" w:date="2023-12-18T10:23:00Z">
          <w:r w:rsidR="0099591F" w:rsidRPr="00D55B9A" w:rsidDel="006D0C19">
            <w:rPr>
              <w:rFonts w:ascii="Times New Roman" w:hAnsi="Times New Roman" w:cs="Times New Roman"/>
              <w:sz w:val="24"/>
              <w:szCs w:val="24"/>
              <w:rPrChange w:id="72" w:author="Edyta Goleniewska" w:date="2023-11-16T12:37:00Z">
                <w:rPr/>
              </w:rPrChange>
            </w:rPr>
            <w:delText>em</w:delText>
          </w:r>
        </w:del>
      </w:ins>
      <w:del w:id="73" w:author="Joanna Majewska" w:date="2023-12-18T10:23:00Z">
        <w:r w:rsidRPr="00D55B9A" w:rsidDel="006D0C19">
          <w:rPr>
            <w:rFonts w:ascii="Times New Roman" w:hAnsi="Times New Roman" w:cs="Times New Roman"/>
            <w:sz w:val="24"/>
            <w:szCs w:val="24"/>
            <w:rPrChange w:id="74" w:author="Edyta Goleniewska" w:date="2023-11-16T12:37:00Z">
              <w:rPr/>
            </w:rPrChange>
          </w:rPr>
          <w:delText xml:space="preserve"> Pułtuski</w:delText>
        </w:r>
      </w:del>
      <w:ins w:id="75" w:author="Edyta Goleniewska" w:date="2023-10-31T10:02:00Z">
        <w:del w:id="76" w:author="Joanna Majewska" w:date="2023-12-18T10:23:00Z">
          <w:r w:rsidR="0099591F" w:rsidRPr="00D55B9A" w:rsidDel="006D0C19">
            <w:rPr>
              <w:rFonts w:ascii="Times New Roman" w:hAnsi="Times New Roman" w:cs="Times New Roman"/>
              <w:sz w:val="24"/>
              <w:szCs w:val="24"/>
              <w:rPrChange w:id="77" w:author="Edyta Goleniewska" w:date="2023-11-16T12:37:00Z">
                <w:rPr/>
              </w:rPrChange>
            </w:rPr>
            <w:delText>m</w:delText>
          </w:r>
        </w:del>
      </w:ins>
      <w:ins w:id="78" w:author="Edyta Goleniewska" w:date="2023-10-31T10:06:00Z">
        <w:del w:id="79" w:author="Joanna Majewska" w:date="2023-12-18T10:23:00Z">
          <w:r w:rsidR="00566C0C" w:rsidRPr="00D55B9A" w:rsidDel="006D0C19">
            <w:rPr>
              <w:rFonts w:ascii="Times New Roman" w:hAnsi="Times New Roman" w:cs="Times New Roman"/>
              <w:sz w:val="24"/>
              <w:szCs w:val="24"/>
              <w:rPrChange w:id="80" w:author="Edyta Goleniewska" w:date="2023-11-16T12:37:00Z">
                <w:rPr/>
              </w:rPrChange>
            </w:rPr>
            <w:delText>,</w:delText>
          </w:r>
        </w:del>
      </w:ins>
      <w:ins w:id="81" w:author="Edyta Goleniewska" w:date="2023-11-16T12:37:00Z">
        <w:del w:id="82" w:author="Joanna Majewska" w:date="2023-12-18T10:23:00Z">
          <w:r w:rsidR="00D55B9A" w:rsidRPr="00D55B9A" w:rsidDel="006D0C19">
            <w:rPr>
              <w:rFonts w:ascii="Times New Roman" w:hAnsi="Times New Roman" w:cs="Times New Roman"/>
              <w:sz w:val="24"/>
              <w:szCs w:val="24"/>
              <w:rPrChange w:id="83" w:author="Edyta Goleniewska" w:date="2023-11-16T12:37:00Z">
                <w:rPr/>
              </w:rPrChange>
            </w:rPr>
            <w:delText xml:space="preserve"> </w:delText>
          </w:r>
        </w:del>
      </w:ins>
      <w:ins w:id="84" w:author="Edyta Goleniewska" w:date="2023-11-16T12:43:00Z">
        <w:del w:id="85" w:author="Joanna Majewska" w:date="2023-12-18T10:23:00Z">
          <w:r w:rsidR="00D55B9A" w:rsidDel="006D0C19">
            <w:rPr>
              <w:rFonts w:ascii="Times New Roman" w:hAnsi="Times New Roman" w:cs="Times New Roman"/>
              <w:sz w:val="24"/>
              <w:szCs w:val="24"/>
            </w:rPr>
            <w:delText xml:space="preserve">dotyczącej realizacji projektu pn. </w:delText>
          </w:r>
          <w:r w:rsidR="00D55B9A" w:rsidRPr="00D55B9A" w:rsidDel="006D0C19">
            <w:rPr>
              <w:rFonts w:ascii="Times New Roman" w:hAnsi="Times New Roman" w:cs="Times New Roman"/>
              <w:sz w:val="24"/>
              <w:szCs w:val="24"/>
            </w:rPr>
            <w:delText>„Cyfrowy Powiat – poprawa infrastruktury informatycznej Starostwa w zakresie cyberbezpieczeństwa”</w:delText>
          </w:r>
        </w:del>
      </w:ins>
      <w:ins w:id="86" w:author="Edyta Goleniewska" w:date="2023-11-16T12:45:00Z">
        <w:del w:id="87" w:author="Joanna Majewska" w:date="2023-12-18T10:23:00Z">
          <w:r w:rsidR="00D55B9A" w:rsidDel="006D0C19">
            <w:rPr>
              <w:rFonts w:ascii="Times New Roman" w:hAnsi="Times New Roman" w:cs="Times New Roman"/>
              <w:sz w:val="24"/>
              <w:szCs w:val="24"/>
            </w:rPr>
            <w:delText>,</w:delText>
          </w:r>
        </w:del>
      </w:ins>
      <w:ins w:id="88" w:author="Edyta Goleniewska" w:date="2023-11-16T12:44:00Z">
        <w:del w:id="89" w:author="Joanna Majewska" w:date="2023-12-18T10:23:00Z">
          <w:r w:rsidR="00D55B9A" w:rsidDel="006D0C19">
            <w:rPr>
              <w:rFonts w:ascii="Times New Roman" w:hAnsi="Times New Roman" w:cs="Times New Roman"/>
              <w:sz w:val="24"/>
              <w:szCs w:val="24"/>
            </w:rPr>
            <w:delText xml:space="preserve"> zwanego dalej „Projektem”, </w:delText>
          </w:r>
        </w:del>
      </w:ins>
      <w:ins w:id="90" w:author="Edyta Goleniewska" w:date="2023-11-16T12:37:00Z">
        <w:del w:id="91" w:author="Joanna Majewska" w:date="2023-12-18T10:23:00Z">
          <w:r w:rsidR="00D55B9A" w:rsidRPr="00D55B9A" w:rsidDel="006D0C19">
            <w:rPr>
              <w:rFonts w:ascii="Times New Roman" w:hAnsi="Times New Roman" w:cs="Times New Roman"/>
              <w:sz w:val="24"/>
              <w:szCs w:val="24"/>
              <w:rPrChange w:id="92" w:author="Edyta Goleniewska" w:date="2023-11-16T12:37:00Z">
                <w:rPr/>
              </w:rPrChange>
            </w:rPr>
            <w:delText>wdraża się w Starostwie Powiatowym w Pułtusku procedurę monitorowania utrzymania efektów Projektu</w:delText>
          </w:r>
        </w:del>
      </w:ins>
      <w:ins w:id="93" w:author="Edyta Goleniewska" w:date="2023-11-16T12:44:00Z">
        <w:del w:id="94" w:author="Joanna Majewska" w:date="2023-12-18T10:23:00Z">
          <w:r w:rsidR="00D55B9A" w:rsidDel="006D0C19">
            <w:rPr>
              <w:rFonts w:ascii="Times New Roman" w:hAnsi="Times New Roman" w:cs="Times New Roman"/>
              <w:sz w:val="24"/>
              <w:szCs w:val="24"/>
            </w:rPr>
            <w:delText>.</w:delText>
          </w:r>
        </w:del>
      </w:ins>
    </w:p>
    <w:p w14:paraId="62EF42D5" w14:textId="4D3E742B" w:rsidR="00D33250" w:rsidRPr="00D33250" w:rsidDel="006D0C19" w:rsidRDefault="00D55B9A" w:rsidP="00D3325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del w:id="95" w:author="Joanna Majewska" w:date="2023-12-18T10:23:00Z"/>
          <w:rFonts w:ascii="Times New Roman" w:hAnsi="Times New Roman" w:cs="Times New Roman"/>
          <w:sz w:val="24"/>
          <w:szCs w:val="24"/>
          <w:rPrChange w:id="96" w:author="Edyta Goleniewska" w:date="2023-10-31T10:19:00Z">
            <w:rPr>
              <w:del w:id="97" w:author="Joanna Majewska" w:date="2023-12-18T10:23:00Z"/>
            </w:rPr>
          </w:rPrChange>
        </w:rPr>
      </w:pPr>
      <w:ins w:id="98" w:author="Edyta Goleniewska" w:date="2023-11-16T12:45:00Z">
        <w:del w:id="99" w:author="Joanna Majewska" w:date="2023-12-18T10:23:00Z">
          <w:r w:rsidDel="006D0C19">
            <w:rPr>
              <w:rFonts w:ascii="Times New Roman" w:hAnsi="Times New Roman" w:cs="Times New Roman"/>
              <w:sz w:val="24"/>
              <w:szCs w:val="24"/>
            </w:rPr>
            <w:delText>Umowa</w:delText>
          </w:r>
        </w:del>
      </w:ins>
      <w:ins w:id="100" w:author="Edyta Goleniewska" w:date="2023-11-16T12:51:00Z">
        <w:del w:id="101" w:author="Joanna Majewska" w:date="2023-12-18T10:23:00Z">
          <w:r w:rsidR="00611011" w:rsidDel="006D0C19">
            <w:rPr>
              <w:rFonts w:ascii="Times New Roman" w:hAnsi="Times New Roman" w:cs="Times New Roman"/>
              <w:sz w:val="24"/>
              <w:szCs w:val="24"/>
            </w:rPr>
            <w:delText xml:space="preserve"> o powierzenie grantu</w:delText>
          </w:r>
        </w:del>
      </w:ins>
      <w:ins w:id="102" w:author="Edyta Goleniewska" w:date="2023-11-16T12:45:00Z">
        <w:del w:id="103" w:author="Joanna Majewska" w:date="2023-12-18T10:23:00Z">
          <w:r w:rsidDel="006D0C19">
            <w:rPr>
              <w:rFonts w:ascii="Times New Roman" w:hAnsi="Times New Roman" w:cs="Times New Roman"/>
              <w:sz w:val="24"/>
              <w:szCs w:val="24"/>
            </w:rPr>
            <w:delText xml:space="preserve"> </w:delText>
          </w:r>
        </w:del>
      </w:ins>
      <w:ins w:id="104" w:author="Edyta Goleniewska" w:date="2023-11-16T12:47:00Z">
        <w:del w:id="105" w:author="Joanna Majewska" w:date="2023-12-18T10:23:00Z">
          <w:r w:rsidR="00611011" w:rsidRPr="00566C0C" w:rsidDel="006D0C19">
            <w:rPr>
              <w:rFonts w:ascii="Times New Roman" w:hAnsi="Times New Roman" w:cs="Times New Roman"/>
              <w:sz w:val="24"/>
              <w:szCs w:val="24"/>
            </w:rPr>
            <w:delText>nr 5382/P/2022 z 28.09.2022 r.</w:delText>
          </w:r>
          <w:r w:rsidR="00611011" w:rsidDel="006D0C19">
            <w:rPr>
              <w:rFonts w:ascii="Times New Roman" w:hAnsi="Times New Roman" w:cs="Times New Roman"/>
              <w:sz w:val="24"/>
              <w:szCs w:val="24"/>
            </w:rPr>
            <w:delText xml:space="preserve"> </w:delText>
          </w:r>
        </w:del>
      </w:ins>
      <w:ins w:id="106" w:author="Edyta Goleniewska" w:date="2023-11-16T12:50:00Z">
        <w:del w:id="107" w:author="Joanna Majewska" w:date="2023-12-18T10:23:00Z">
          <w:r w:rsidR="00611011" w:rsidDel="006D0C19">
            <w:rPr>
              <w:rFonts w:ascii="Times New Roman" w:hAnsi="Times New Roman" w:cs="Times New Roman"/>
              <w:sz w:val="24"/>
              <w:szCs w:val="24"/>
            </w:rPr>
            <w:delText xml:space="preserve">dotyczyła </w:delText>
          </w:r>
        </w:del>
      </w:ins>
      <w:ins w:id="108" w:author="Edyta Goleniewska" w:date="2023-11-16T12:51:00Z">
        <w:del w:id="109" w:author="Joanna Majewska" w:date="2023-12-18T10:23:00Z">
          <w:r w:rsidR="00611011" w:rsidDel="006D0C19">
            <w:rPr>
              <w:rFonts w:ascii="Times New Roman" w:hAnsi="Times New Roman" w:cs="Times New Roman"/>
              <w:sz w:val="24"/>
              <w:szCs w:val="24"/>
            </w:rPr>
            <w:delText xml:space="preserve">realizacji </w:delText>
          </w:r>
        </w:del>
      </w:ins>
      <w:ins w:id="110" w:author="Edyta Goleniewska" w:date="2023-11-16T12:47:00Z">
        <w:del w:id="111" w:author="Joanna Majewska" w:date="2023-12-18T10:23:00Z">
          <w:r w:rsidR="00611011" w:rsidRPr="00566C0C" w:rsidDel="006D0C19">
            <w:rPr>
              <w:rFonts w:ascii="Times New Roman" w:hAnsi="Times New Roman" w:cs="Times New Roman"/>
              <w:sz w:val="24"/>
              <w:szCs w:val="24"/>
            </w:rPr>
            <w:delText>konkursu grantowego CYFROWY POWIAT o nr POPC.05.01.00-00-0001/21-00</w:delText>
          </w:r>
          <w:r w:rsidR="00611011" w:rsidDel="006D0C19">
            <w:rPr>
              <w:rFonts w:ascii="Times New Roman" w:hAnsi="Times New Roman" w:cs="Times New Roman"/>
              <w:sz w:val="24"/>
              <w:szCs w:val="24"/>
            </w:rPr>
            <w:delText>,</w:delText>
          </w:r>
        </w:del>
      </w:ins>
      <w:ins w:id="112" w:author="Edyta Goleniewska" w:date="2023-11-16T12:51:00Z">
        <w:del w:id="113" w:author="Joanna Majewska" w:date="2023-12-18T10:23:00Z">
          <w:r w:rsidR="00611011" w:rsidDel="006D0C19">
            <w:rPr>
              <w:rFonts w:ascii="Times New Roman" w:hAnsi="Times New Roman" w:cs="Times New Roman"/>
              <w:sz w:val="24"/>
              <w:szCs w:val="24"/>
            </w:rPr>
            <w:delText xml:space="preserve"> w</w:delText>
          </w:r>
        </w:del>
      </w:ins>
      <w:ins w:id="114" w:author="Edyta Goleniewska" w:date="2023-11-16T12:52:00Z">
        <w:del w:id="115" w:author="Joanna Majewska" w:date="2023-12-18T10:23:00Z">
          <w:r w:rsidR="00611011" w:rsidDel="006D0C19">
            <w:rPr>
              <w:rFonts w:ascii="Times New Roman" w:hAnsi="Times New Roman" w:cs="Times New Roman"/>
              <w:sz w:val="24"/>
              <w:szCs w:val="24"/>
            </w:rPr>
            <w:delText xml:space="preserve"> ramach</w:delText>
          </w:r>
        </w:del>
      </w:ins>
      <w:del w:id="116" w:author="Joanna Majewska" w:date="2023-12-18T10:23:00Z">
        <w:r w:rsidR="00ED6EF4" w:rsidRPr="00566C0C" w:rsidDel="006D0C1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AA5FBF" w:rsidRPr="00566C0C" w:rsidDel="006D0C19">
          <w:rPr>
            <w:rFonts w:ascii="Times New Roman" w:hAnsi="Times New Roman" w:cs="Times New Roman"/>
            <w:sz w:val="24"/>
            <w:szCs w:val="24"/>
          </w:rPr>
          <w:delText>w ramach</w:delText>
        </w:r>
      </w:del>
      <w:ins w:id="117" w:author="Edyta Goleniewska" w:date="2023-11-16T12:49:00Z">
        <w:del w:id="118" w:author="Joanna Majewska" w:date="2023-12-18T10:23:00Z">
          <w:r w:rsidR="00611011" w:rsidDel="006D0C19">
            <w:rPr>
              <w:rFonts w:ascii="Times New Roman" w:hAnsi="Times New Roman" w:cs="Times New Roman"/>
              <w:sz w:val="24"/>
              <w:szCs w:val="24"/>
            </w:rPr>
            <w:delText xml:space="preserve"> </w:delText>
          </w:r>
        </w:del>
      </w:ins>
      <w:del w:id="119" w:author="Joanna Majewska" w:date="2023-12-18T10:23:00Z">
        <w:r w:rsidR="00AA5FBF" w:rsidRPr="00566C0C" w:rsidDel="006D0C19">
          <w:rPr>
            <w:rFonts w:ascii="Times New Roman" w:hAnsi="Times New Roman" w:cs="Times New Roman"/>
            <w:sz w:val="24"/>
            <w:szCs w:val="24"/>
            <w:rPrChange w:id="120" w:author="Edyta Goleniewska" w:date="2023-10-31T10:07:00Z">
              <w:rPr/>
            </w:rPrChange>
          </w:rPr>
          <w:delText xml:space="preserve"> Programu Operacyjnego Polska Cyfrowa (PO PC) na lata 2014-2020</w:delText>
        </w:r>
        <w:r w:rsidR="00FC0EA6" w:rsidRPr="00566C0C" w:rsidDel="006D0C19">
          <w:rPr>
            <w:rFonts w:ascii="Times New Roman" w:hAnsi="Times New Roman" w:cs="Times New Roman"/>
            <w:sz w:val="24"/>
            <w:szCs w:val="24"/>
            <w:rPrChange w:id="121" w:author="Edyta Goleniewska" w:date="2023-10-31T10:07:00Z">
              <w:rPr/>
            </w:rPrChange>
          </w:rPr>
          <w:delText xml:space="preserve"> </w:delText>
        </w:r>
      </w:del>
      <w:ins w:id="122" w:author="Edyta Goleniewska" w:date="2023-10-31T10:07:00Z">
        <w:del w:id="123" w:author="Joanna Majewska" w:date="2023-12-18T10:23:00Z">
          <w:r w:rsidR="00566C0C" w:rsidRPr="00566C0C" w:rsidDel="006D0C19">
            <w:rPr>
              <w:rFonts w:ascii="Times New Roman" w:hAnsi="Times New Roman" w:cs="Times New Roman"/>
              <w:sz w:val="24"/>
              <w:szCs w:val="24"/>
            </w:rPr>
            <w:delText>[</w:delText>
          </w:r>
        </w:del>
      </w:ins>
      <w:del w:id="124" w:author="Joanna Majewska" w:date="2023-12-18T10:23:00Z">
        <w:r w:rsidR="00FC0EA6" w:rsidRPr="00566C0C" w:rsidDel="006D0C19">
          <w:rPr>
            <w:rFonts w:ascii="Times New Roman" w:hAnsi="Times New Roman" w:cs="Times New Roman"/>
            <w:sz w:val="24"/>
            <w:szCs w:val="24"/>
            <w:rPrChange w:id="125" w:author="Edyta Goleniewska" w:date="2023-10-31T10:07:00Z">
              <w:rPr/>
            </w:rPrChange>
          </w:rPr>
          <w:delText>[</w:delText>
        </w:r>
        <w:r w:rsidR="00AA5FBF" w:rsidRPr="00566C0C" w:rsidDel="006D0C19">
          <w:rPr>
            <w:rFonts w:ascii="Times New Roman" w:hAnsi="Times New Roman" w:cs="Times New Roman"/>
            <w:sz w:val="24"/>
            <w:szCs w:val="24"/>
            <w:rPrChange w:id="126" w:author="Edyta Goleniewska" w:date="2023-10-31T10:07:00Z">
              <w:rPr/>
            </w:rPrChange>
          </w:rPr>
          <w:delText>O</w:delText>
        </w:r>
        <w:r w:rsidR="00FC0EA6" w:rsidRPr="00566C0C" w:rsidDel="006D0C19">
          <w:rPr>
            <w:rFonts w:ascii="Times New Roman" w:hAnsi="Times New Roman" w:cs="Times New Roman"/>
            <w:sz w:val="24"/>
            <w:szCs w:val="24"/>
            <w:rPrChange w:id="127" w:author="Edyta Goleniewska" w:date="2023-10-31T10:07:00Z">
              <w:rPr/>
            </w:rPrChange>
          </w:rPr>
          <w:delText>ś</w:delText>
        </w:r>
        <w:r w:rsidR="00AA5FBF" w:rsidRPr="00566C0C" w:rsidDel="006D0C19">
          <w:rPr>
            <w:rFonts w:ascii="Times New Roman" w:hAnsi="Times New Roman" w:cs="Times New Roman"/>
            <w:sz w:val="24"/>
            <w:szCs w:val="24"/>
            <w:rPrChange w:id="128" w:author="Edyta Goleniewska" w:date="2023-10-31T10:07:00Z">
              <w:rPr/>
            </w:rPrChange>
          </w:rPr>
          <w:delText xml:space="preserve"> Priorytetow</w:delText>
        </w:r>
        <w:r w:rsidR="00FC0EA6" w:rsidRPr="00566C0C" w:rsidDel="006D0C19">
          <w:rPr>
            <w:rFonts w:ascii="Times New Roman" w:hAnsi="Times New Roman" w:cs="Times New Roman"/>
            <w:sz w:val="24"/>
            <w:szCs w:val="24"/>
            <w:rPrChange w:id="129" w:author="Edyta Goleniewska" w:date="2023-10-31T10:07:00Z">
              <w:rPr/>
            </w:rPrChange>
          </w:rPr>
          <w:delText>a</w:delText>
        </w:r>
        <w:r w:rsidR="00AA5FBF" w:rsidRPr="00566C0C" w:rsidDel="006D0C19">
          <w:rPr>
            <w:rFonts w:ascii="Times New Roman" w:hAnsi="Times New Roman" w:cs="Times New Roman"/>
            <w:sz w:val="24"/>
            <w:szCs w:val="24"/>
            <w:rPrChange w:id="130" w:author="Edyta Goleniewska" w:date="2023-10-31T10:07:00Z">
              <w:rPr/>
            </w:rPrChange>
          </w:rPr>
          <w:delText xml:space="preserve"> V </w:delText>
        </w:r>
        <w:r w:rsidR="00AA5FBF" w:rsidRPr="00566C0C" w:rsidDel="006D0C19">
          <w:rPr>
            <w:rFonts w:ascii="Times New Roman" w:hAnsi="Times New Roman" w:cs="Times New Roman"/>
            <w:i/>
            <w:iCs/>
            <w:sz w:val="24"/>
            <w:szCs w:val="24"/>
            <w:rPrChange w:id="131" w:author="Edyta Goleniewska" w:date="2023-10-31T10:07:00Z">
              <w:rPr>
                <w:i/>
                <w:iCs/>
              </w:rPr>
            </w:rPrChange>
          </w:rPr>
          <w:delText>Rozwój cyfrowy JST oraz wzmocnienie cyfrowej odporności na zagrożenia REACT-EU</w:delText>
        </w:r>
      </w:del>
      <w:ins w:id="132" w:author="Edyta Goleniewska" w:date="2023-10-31T10:07:00Z">
        <w:del w:id="133" w:author="Joanna Majewska" w:date="2023-12-18T10:23:00Z">
          <w:r w:rsidR="00566C0C" w:rsidRPr="00566C0C" w:rsidDel="006D0C19">
            <w:rPr>
              <w:rFonts w:ascii="Times New Roman" w:hAnsi="Times New Roman" w:cs="Times New Roman"/>
              <w:i/>
              <w:iCs/>
              <w:sz w:val="24"/>
              <w:szCs w:val="24"/>
            </w:rPr>
            <w:delText xml:space="preserve">, </w:delText>
          </w:r>
        </w:del>
      </w:ins>
      <w:del w:id="134" w:author="Joanna Majewska" w:date="2023-12-18T10:23:00Z">
        <w:r w:rsidR="00AA5FBF" w:rsidRPr="00566C0C" w:rsidDel="006D0C19">
          <w:rPr>
            <w:rFonts w:ascii="Times New Roman" w:hAnsi="Times New Roman" w:cs="Times New Roman"/>
            <w:sz w:val="24"/>
            <w:szCs w:val="24"/>
          </w:rPr>
          <w:delText>, działani</w:delText>
        </w:r>
        <w:r w:rsidR="00FC0EA6" w:rsidRPr="00566C0C" w:rsidDel="006D0C19">
          <w:rPr>
            <w:rFonts w:ascii="Times New Roman" w:hAnsi="Times New Roman" w:cs="Times New Roman"/>
            <w:sz w:val="24"/>
            <w:szCs w:val="24"/>
          </w:rPr>
          <w:delText>e</w:delText>
        </w:r>
        <w:r w:rsidR="00AA5FBF" w:rsidRPr="00566C0C" w:rsidDel="006D0C19">
          <w:rPr>
            <w:rFonts w:ascii="Times New Roman" w:hAnsi="Times New Roman" w:cs="Times New Roman"/>
            <w:sz w:val="24"/>
            <w:szCs w:val="24"/>
          </w:rPr>
          <w:delText xml:space="preserve"> 5.1 </w:delText>
        </w:r>
        <w:r w:rsidR="00AA5FBF" w:rsidRPr="00566C0C" w:rsidDel="006D0C19">
          <w:rPr>
            <w:rFonts w:ascii="Times New Roman" w:hAnsi="Times New Roman" w:cs="Times New Roman"/>
            <w:i/>
            <w:iCs/>
            <w:sz w:val="24"/>
            <w:szCs w:val="24"/>
          </w:rPr>
          <w:delText>Rozwój cyfrowy JST oraz wzmocnienie cyfrowej odporności na zagrożenia</w:delText>
        </w:r>
        <w:r w:rsidR="00FC0EA6" w:rsidRPr="00566C0C" w:rsidDel="006D0C19">
          <w:rPr>
            <w:rFonts w:ascii="Times New Roman" w:hAnsi="Times New Roman" w:cs="Times New Roman"/>
            <w:sz w:val="24"/>
            <w:szCs w:val="24"/>
          </w:rPr>
          <w:delText>]</w:delText>
        </w:r>
      </w:del>
      <w:ins w:id="135" w:author="Edyta Goleniewska" w:date="2023-10-31T10:07:00Z">
        <w:del w:id="136" w:author="Joanna Majewska" w:date="2023-12-18T10:23:00Z">
          <w:r w:rsidR="00566C0C" w:rsidDel="006D0C19">
            <w:rPr>
              <w:rFonts w:ascii="Times New Roman" w:hAnsi="Times New Roman" w:cs="Times New Roman"/>
              <w:sz w:val="24"/>
              <w:szCs w:val="24"/>
            </w:rPr>
            <w:delText>]</w:delText>
          </w:r>
        </w:del>
      </w:ins>
      <w:ins w:id="137" w:author="Edyta Goleniewska" w:date="2023-11-16T12:55:00Z">
        <w:del w:id="138" w:author="Joanna Majewska" w:date="2023-12-18T10:23:00Z">
          <w:r w:rsidR="00611011" w:rsidDel="006D0C19">
            <w:rPr>
              <w:rFonts w:ascii="Times New Roman" w:hAnsi="Times New Roman" w:cs="Times New Roman"/>
              <w:sz w:val="24"/>
              <w:szCs w:val="24"/>
            </w:rPr>
            <w:delText>.</w:delText>
          </w:r>
        </w:del>
      </w:ins>
      <w:del w:id="139" w:author="Joanna Majewska" w:date="2023-12-18T10:23:00Z">
        <w:r w:rsidR="00FC0EA6" w:rsidRPr="00566C0C" w:rsidDel="006D0C19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R="00AA5FBF" w:rsidRPr="00566C0C" w:rsidDel="006D0C19">
          <w:rPr>
            <w:rFonts w:ascii="Times New Roman" w:hAnsi="Times New Roman" w:cs="Times New Roman"/>
            <w:sz w:val="24"/>
            <w:szCs w:val="24"/>
          </w:rPr>
          <w:delText xml:space="preserve">dotyczącej realizacji konkursu grantowego </w:delText>
        </w:r>
        <w:r w:rsidR="005E32F8" w:rsidRPr="00566C0C" w:rsidDel="006D0C19">
          <w:rPr>
            <w:rFonts w:ascii="Times New Roman" w:hAnsi="Times New Roman" w:cs="Times New Roman"/>
            <w:sz w:val="24"/>
            <w:szCs w:val="24"/>
          </w:rPr>
          <w:delText>CYFROWY POWIAT</w:delText>
        </w:r>
        <w:r w:rsidR="00AA5FBF" w:rsidRPr="00566C0C" w:rsidDel="006D0C19">
          <w:rPr>
            <w:rFonts w:ascii="Times New Roman" w:hAnsi="Times New Roman" w:cs="Times New Roman"/>
            <w:sz w:val="24"/>
            <w:szCs w:val="24"/>
          </w:rPr>
          <w:delText xml:space="preserve"> o nr POPC.05.01.00-00-0001/21-00</w:delText>
        </w:r>
        <w:r w:rsidR="00DD3395" w:rsidRPr="00566C0C" w:rsidDel="006D0C19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R="00E10678" w:rsidRPr="00566C0C" w:rsidDel="006D0C19">
          <w:rPr>
            <w:rFonts w:ascii="Times New Roman" w:hAnsi="Times New Roman" w:cs="Times New Roman"/>
            <w:sz w:val="24"/>
            <w:szCs w:val="24"/>
          </w:rPr>
          <w:delText>wdr</w:delText>
        </w:r>
        <w:r w:rsidR="00DD3395" w:rsidRPr="00566C0C" w:rsidDel="006D0C19">
          <w:rPr>
            <w:rFonts w:ascii="Times New Roman" w:hAnsi="Times New Roman" w:cs="Times New Roman"/>
            <w:sz w:val="24"/>
            <w:szCs w:val="24"/>
          </w:rPr>
          <w:delText>aża się</w:delText>
        </w:r>
        <w:r w:rsidR="00E10678" w:rsidRPr="00566C0C" w:rsidDel="006D0C1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5E32F8" w:rsidRPr="00566C0C" w:rsidDel="006D0C19">
          <w:rPr>
            <w:rFonts w:ascii="Times New Roman" w:hAnsi="Times New Roman" w:cs="Times New Roman"/>
            <w:sz w:val="24"/>
            <w:szCs w:val="24"/>
          </w:rPr>
          <w:br/>
        </w:r>
        <w:r w:rsidR="00ED6EF4" w:rsidRPr="00566C0C" w:rsidDel="006D0C19">
          <w:rPr>
            <w:rFonts w:ascii="Times New Roman" w:hAnsi="Times New Roman" w:cs="Times New Roman"/>
            <w:sz w:val="24"/>
            <w:szCs w:val="24"/>
          </w:rPr>
          <w:delText xml:space="preserve">w Starostwie Powiatowym w Pułtusku </w:delText>
        </w:r>
        <w:r w:rsidR="00E10678" w:rsidRPr="00566C0C" w:rsidDel="006D0C19">
          <w:rPr>
            <w:rFonts w:ascii="Times New Roman" w:hAnsi="Times New Roman" w:cs="Times New Roman"/>
            <w:sz w:val="24"/>
            <w:szCs w:val="24"/>
          </w:rPr>
          <w:delText>procedur</w:delText>
        </w:r>
        <w:r w:rsidR="00DD3395" w:rsidRPr="00566C0C" w:rsidDel="006D0C19">
          <w:rPr>
            <w:rFonts w:ascii="Times New Roman" w:hAnsi="Times New Roman" w:cs="Times New Roman"/>
            <w:sz w:val="24"/>
            <w:szCs w:val="24"/>
          </w:rPr>
          <w:delText>ę</w:delText>
        </w:r>
        <w:r w:rsidR="00E10678" w:rsidRPr="00566C0C" w:rsidDel="006D0C19">
          <w:rPr>
            <w:rFonts w:ascii="Times New Roman" w:hAnsi="Times New Roman" w:cs="Times New Roman"/>
            <w:sz w:val="24"/>
            <w:szCs w:val="24"/>
          </w:rPr>
          <w:delText xml:space="preserve"> monitorowania utrzymania efektów </w:delText>
        </w:r>
        <w:r w:rsidR="00DD3395" w:rsidRPr="00566C0C" w:rsidDel="006D0C19">
          <w:rPr>
            <w:rFonts w:ascii="Times New Roman" w:hAnsi="Times New Roman" w:cs="Times New Roman"/>
            <w:sz w:val="24"/>
            <w:szCs w:val="24"/>
          </w:rPr>
          <w:delText>Projektu</w:delText>
        </w:r>
        <w:r w:rsidR="00D524F2" w:rsidRPr="00566C0C" w:rsidDel="006D0C19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14:paraId="1B4702F6" w14:textId="12517FB2" w:rsidR="00AA5FBF" w:rsidDel="006D0C19" w:rsidRDefault="00FC0EA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60" w:after="160" w:line="360" w:lineRule="auto"/>
        <w:ind w:left="714" w:hanging="357"/>
        <w:contextualSpacing w:val="0"/>
        <w:jc w:val="both"/>
        <w:rPr>
          <w:del w:id="140" w:author="Joanna Majewska" w:date="2023-12-18T10:23:00Z"/>
          <w:rFonts w:ascii="Times New Roman" w:hAnsi="Times New Roman" w:cs="Times New Roman"/>
          <w:sz w:val="24"/>
          <w:szCs w:val="24"/>
        </w:rPr>
        <w:pPrChange w:id="141" w:author="Edyta Goleniewska" w:date="2023-10-31T10:20:00Z">
          <w:pPr>
            <w:pStyle w:val="Akapitzlist"/>
            <w:numPr>
              <w:numId w:val="5"/>
            </w:numPr>
            <w:autoSpaceDE w:val="0"/>
            <w:autoSpaceDN w:val="0"/>
            <w:adjustRightInd w:val="0"/>
            <w:spacing w:line="360" w:lineRule="auto"/>
            <w:ind w:hanging="360"/>
            <w:jc w:val="both"/>
          </w:pPr>
        </w:pPrChange>
      </w:pPr>
      <w:del w:id="142" w:author="Joanna Majewska" w:date="2023-12-18T10:23:00Z">
        <w:r w:rsidDel="006D0C19">
          <w:rPr>
            <w:rFonts w:ascii="Times New Roman" w:hAnsi="Times New Roman" w:cs="Times New Roman"/>
            <w:sz w:val="24"/>
            <w:szCs w:val="24"/>
          </w:rPr>
          <w:delText>Procedura</w:delText>
        </w:r>
        <w:r w:rsidR="00D524F2" w:rsidDel="006D0C19">
          <w:rPr>
            <w:rFonts w:ascii="Times New Roman" w:hAnsi="Times New Roman" w:cs="Times New Roman"/>
            <w:sz w:val="24"/>
            <w:szCs w:val="24"/>
          </w:rPr>
          <w:delText xml:space="preserve">, o której mowa w ust. 1, </w:delText>
        </w:r>
        <w:r w:rsidDel="006D0C19">
          <w:rPr>
            <w:rFonts w:ascii="Times New Roman" w:hAnsi="Times New Roman" w:cs="Times New Roman"/>
            <w:sz w:val="24"/>
            <w:szCs w:val="24"/>
          </w:rPr>
          <w:delText>stanowi załącznik do niniejszego zarządzenia.</w:delText>
        </w:r>
      </w:del>
    </w:p>
    <w:p w14:paraId="7C5A4925" w14:textId="5B9C7D12" w:rsidR="00601D44" w:rsidRPr="00D33250" w:rsidDel="006D0C19" w:rsidRDefault="00601D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60" w:after="160" w:line="360" w:lineRule="auto"/>
        <w:ind w:left="714" w:hanging="357"/>
        <w:contextualSpacing w:val="0"/>
        <w:jc w:val="both"/>
        <w:rPr>
          <w:del w:id="143" w:author="Joanna Majewska" w:date="2023-12-18T10:23:00Z"/>
        </w:rPr>
        <w:pPrChange w:id="144" w:author="Edyta Goleniewska" w:date="2023-10-31T10:20:00Z">
          <w:pPr>
            <w:pStyle w:val="Default"/>
            <w:spacing w:line="276" w:lineRule="auto"/>
            <w:ind w:firstLine="708"/>
            <w:jc w:val="both"/>
          </w:pPr>
        </w:pPrChange>
      </w:pPr>
    </w:p>
    <w:p w14:paraId="70809BF6" w14:textId="217AB647" w:rsidR="00601D44" w:rsidRPr="00601D44" w:rsidDel="006D0C19" w:rsidRDefault="00E10678" w:rsidP="005E32F8">
      <w:pPr>
        <w:pStyle w:val="Default"/>
        <w:spacing w:line="276" w:lineRule="auto"/>
        <w:jc w:val="center"/>
        <w:rPr>
          <w:del w:id="145" w:author="Joanna Majewska" w:date="2023-12-18T10:23:00Z"/>
          <w:color w:val="auto"/>
        </w:rPr>
      </w:pPr>
      <w:del w:id="146" w:author="Joanna Majewska" w:date="2023-12-18T10:23:00Z">
        <w:r w:rsidRPr="00601D44" w:rsidDel="006D0C19">
          <w:rPr>
            <w:color w:val="auto"/>
          </w:rPr>
          <w:delText>§</w:delText>
        </w:r>
        <w:r w:rsidDel="006D0C19">
          <w:rPr>
            <w:color w:val="auto"/>
          </w:rPr>
          <w:delText xml:space="preserve"> </w:delText>
        </w:r>
        <w:r w:rsidR="005E32F8" w:rsidDel="006D0C19">
          <w:rPr>
            <w:color w:val="auto"/>
          </w:rPr>
          <w:delText>2</w:delText>
        </w:r>
      </w:del>
    </w:p>
    <w:p w14:paraId="10EC3065" w14:textId="42BED8F6" w:rsidR="00601D44" w:rsidRPr="00601D44" w:rsidDel="006D0C19" w:rsidRDefault="00406F4A">
      <w:pPr>
        <w:pStyle w:val="Default"/>
        <w:spacing w:line="276" w:lineRule="auto"/>
        <w:ind w:left="708"/>
        <w:jc w:val="both"/>
        <w:rPr>
          <w:del w:id="147" w:author="Joanna Majewska" w:date="2023-12-18T10:23:00Z"/>
          <w:color w:val="auto"/>
        </w:rPr>
        <w:pPrChange w:id="148" w:author="Edyta Goleniewska" w:date="2023-12-12T11:02:00Z">
          <w:pPr>
            <w:pStyle w:val="Default"/>
            <w:spacing w:line="276" w:lineRule="auto"/>
            <w:ind w:firstLine="708"/>
            <w:jc w:val="both"/>
          </w:pPr>
        </w:pPrChange>
      </w:pPr>
      <w:del w:id="149" w:author="Joanna Majewska" w:date="2023-12-18T10:23:00Z">
        <w:r w:rsidDel="006D0C19">
          <w:rPr>
            <w:color w:val="auto"/>
          </w:rPr>
          <w:delText>Za w</w:delText>
        </w:r>
        <w:r w:rsidR="00601D44" w:rsidRPr="00601D44" w:rsidDel="006D0C19">
          <w:rPr>
            <w:color w:val="auto"/>
          </w:rPr>
          <w:delText xml:space="preserve">ykonanie zarządzenia </w:delText>
        </w:r>
        <w:r w:rsidDel="006D0C19">
          <w:rPr>
            <w:color w:val="auto"/>
          </w:rPr>
          <w:delText>czynię odpowiedzialnym</w:delText>
        </w:r>
        <w:r w:rsidR="00883702" w:rsidDel="006D0C19">
          <w:rPr>
            <w:color w:val="auto"/>
          </w:rPr>
          <w:delText xml:space="preserve"> </w:delText>
        </w:r>
        <w:r w:rsidR="003026CB" w:rsidDel="006D0C19">
          <w:rPr>
            <w:color w:val="auto"/>
          </w:rPr>
          <w:delText>Sekretarz</w:delText>
        </w:r>
        <w:r w:rsidDel="006D0C19">
          <w:rPr>
            <w:color w:val="auto"/>
          </w:rPr>
          <w:delText xml:space="preserve">a </w:delText>
        </w:r>
        <w:r w:rsidR="005E32F8" w:rsidDel="006D0C19">
          <w:rPr>
            <w:color w:val="auto"/>
          </w:rPr>
          <w:delText>Powiatu Pułtuskiego</w:delText>
        </w:r>
        <w:r w:rsidR="00601D44" w:rsidRPr="00601D44" w:rsidDel="006D0C19">
          <w:rPr>
            <w:color w:val="auto"/>
          </w:rPr>
          <w:delText>.</w:delText>
        </w:r>
      </w:del>
      <w:ins w:id="150" w:author="Edyta Goleniewska" w:date="2023-12-12T10:59:00Z">
        <w:del w:id="151" w:author="Joanna Majewska" w:date="2023-12-18T10:23:00Z">
          <w:r w:rsidR="007F4EAF" w:rsidDel="006D0C19">
            <w:rPr>
              <w:color w:val="auto"/>
            </w:rPr>
            <w:delText>Dyrektora Wydziału Rozwoju i Promocji</w:delText>
          </w:r>
        </w:del>
      </w:ins>
      <w:ins w:id="152" w:author="Edyta Goleniewska" w:date="2023-12-12T11:02:00Z">
        <w:del w:id="153" w:author="Joanna Majewska" w:date="2023-12-18T10:23:00Z">
          <w:r w:rsidR="00E13051" w:rsidDel="006D0C19">
            <w:rPr>
              <w:color w:val="auto"/>
            </w:rPr>
            <w:delText xml:space="preserve"> </w:delText>
          </w:r>
          <w:r w:rsidR="00E13051" w:rsidDel="006D0C19">
            <w:rPr>
              <w:color w:val="auto"/>
            </w:rPr>
            <w:br/>
            <w:delText>Starostwa Powiatowego w Pułtusku.</w:delText>
          </w:r>
        </w:del>
      </w:ins>
    </w:p>
    <w:p w14:paraId="50094844" w14:textId="2E962DC9" w:rsidR="00601D44" w:rsidRPr="00601D44" w:rsidDel="006D0C19" w:rsidRDefault="00601D44" w:rsidP="00607325">
      <w:pPr>
        <w:pStyle w:val="Default"/>
        <w:spacing w:line="276" w:lineRule="auto"/>
        <w:jc w:val="both"/>
        <w:rPr>
          <w:del w:id="154" w:author="Joanna Majewska" w:date="2023-12-18T10:23:00Z"/>
          <w:color w:val="auto"/>
        </w:rPr>
      </w:pPr>
    </w:p>
    <w:p w14:paraId="5AF6F81E" w14:textId="111F2FF6" w:rsidR="003A01B9" w:rsidRPr="00601D44" w:rsidDel="006D0C19" w:rsidRDefault="003026CB" w:rsidP="005E32F8">
      <w:pPr>
        <w:pStyle w:val="Default"/>
        <w:spacing w:line="276" w:lineRule="auto"/>
        <w:jc w:val="center"/>
        <w:rPr>
          <w:del w:id="155" w:author="Joanna Majewska" w:date="2023-12-18T10:23:00Z"/>
          <w:color w:val="auto"/>
        </w:rPr>
      </w:pPr>
      <w:del w:id="156" w:author="Joanna Majewska" w:date="2023-12-18T10:23:00Z">
        <w:r w:rsidRPr="00601D44" w:rsidDel="006D0C19">
          <w:rPr>
            <w:color w:val="auto"/>
          </w:rPr>
          <w:delText>§</w:delText>
        </w:r>
        <w:r w:rsidDel="006D0C19">
          <w:rPr>
            <w:color w:val="auto"/>
          </w:rPr>
          <w:delText xml:space="preserve"> </w:delText>
        </w:r>
        <w:r w:rsidR="005E32F8" w:rsidDel="006D0C19">
          <w:rPr>
            <w:color w:val="auto"/>
          </w:rPr>
          <w:delText>3</w:delText>
        </w:r>
      </w:del>
    </w:p>
    <w:p w14:paraId="4F997322" w14:textId="0A29925E" w:rsidR="00601D44" w:rsidRPr="00601D44" w:rsidDel="006D0C19" w:rsidRDefault="00601D44" w:rsidP="005E32F8">
      <w:pPr>
        <w:spacing w:after="0"/>
        <w:ind w:firstLine="708"/>
        <w:jc w:val="both"/>
        <w:rPr>
          <w:del w:id="157" w:author="Joanna Majewska" w:date="2023-12-18T10:23:00Z"/>
          <w:rFonts w:ascii="Times New Roman" w:eastAsia="Times New Roman" w:hAnsi="Times New Roman" w:cs="Times New Roman"/>
          <w:sz w:val="24"/>
          <w:szCs w:val="24"/>
          <w:lang w:eastAsia="pl-PL"/>
        </w:rPr>
      </w:pPr>
      <w:del w:id="158" w:author="Joanna Majewska" w:date="2023-12-18T10:23:00Z">
        <w:r w:rsidRPr="00601D44" w:rsidDel="006D0C19">
          <w:rPr>
            <w:rFonts w:ascii="Times New Roman" w:hAnsi="Times New Roman" w:cs="Times New Roman"/>
            <w:sz w:val="24"/>
            <w:szCs w:val="24"/>
          </w:rPr>
          <w:delText xml:space="preserve">Zarządzenie wchodzi w życie z dniem </w:delText>
        </w:r>
        <w:r w:rsidR="00332DB4" w:rsidDel="006D0C19">
          <w:rPr>
            <w:rFonts w:ascii="Times New Roman" w:hAnsi="Times New Roman" w:cs="Times New Roman"/>
            <w:sz w:val="24"/>
            <w:szCs w:val="24"/>
          </w:rPr>
          <w:delText>podpisania.</w:delText>
        </w:r>
      </w:del>
    </w:p>
    <w:p w14:paraId="4CE2D031" w14:textId="77E0DE56" w:rsidR="00601D44" w:rsidRPr="00601D44" w:rsidDel="006D0C19" w:rsidRDefault="00601D44" w:rsidP="00607325">
      <w:pPr>
        <w:spacing w:after="0"/>
        <w:jc w:val="both"/>
        <w:rPr>
          <w:del w:id="159" w:author="Joanna Majewska" w:date="2023-12-18T10:23:00Z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8D6757" w14:textId="08BE804F" w:rsidR="003026CB" w:rsidDel="006D0C19" w:rsidRDefault="003026CB" w:rsidP="00607325">
      <w:pPr>
        <w:spacing w:after="0"/>
        <w:rPr>
          <w:del w:id="160" w:author="Joanna Majewska" w:date="2023-12-18T10:23:00Z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0E9429" w14:textId="176A0A98" w:rsidR="003026CB" w:rsidDel="006D0C19" w:rsidRDefault="005E32F8" w:rsidP="00C838EE">
      <w:pPr>
        <w:spacing w:after="0"/>
        <w:ind w:left="5664" w:firstLine="708"/>
        <w:rPr>
          <w:del w:id="161" w:author="Joanna Majewska" w:date="2023-12-18T10:23:00Z"/>
          <w:rFonts w:ascii="Times New Roman" w:eastAsia="Times New Roman" w:hAnsi="Times New Roman" w:cs="Times New Roman"/>
          <w:sz w:val="24"/>
          <w:szCs w:val="24"/>
          <w:lang w:eastAsia="pl-PL"/>
        </w:rPr>
      </w:pPr>
      <w:del w:id="162" w:author="Joanna Majewska" w:date="2023-12-18T10:23:00Z">
        <w:r w:rsidDel="006D0C1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Starosta Pułtuski</w:delText>
        </w:r>
      </w:del>
    </w:p>
    <w:p w14:paraId="122E1CAF" w14:textId="4611E054" w:rsidR="00C838EE" w:rsidDel="006D0C19" w:rsidRDefault="00C838EE" w:rsidP="00C838EE">
      <w:pPr>
        <w:spacing w:after="0"/>
        <w:ind w:left="5664" w:firstLine="708"/>
        <w:rPr>
          <w:del w:id="163" w:author="Joanna Majewska" w:date="2023-12-18T10:23:00Z"/>
          <w:rFonts w:ascii="Times New Roman" w:eastAsia="Times New Roman" w:hAnsi="Times New Roman" w:cs="Times New Roman"/>
          <w:sz w:val="24"/>
          <w:szCs w:val="24"/>
          <w:lang w:eastAsia="pl-PL"/>
        </w:rPr>
      </w:pPr>
      <w:del w:id="164" w:author="Joanna Majewska" w:date="2023-12-18T10:23:00Z">
        <w:r w:rsidDel="006D0C1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/-/ </w:delText>
        </w:r>
        <w:r w:rsidR="005E32F8" w:rsidDel="006D0C1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Jan Zalewski</w:delText>
        </w:r>
      </w:del>
    </w:p>
    <w:p w14:paraId="60C971D1" w14:textId="36D7C471" w:rsidR="003026CB" w:rsidDel="006D0C19" w:rsidRDefault="003026CB" w:rsidP="00607325">
      <w:pPr>
        <w:spacing w:after="0"/>
        <w:rPr>
          <w:del w:id="165" w:author="Joanna Majewska" w:date="2023-12-18T10:23:00Z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94C242" w14:textId="77438EB4" w:rsidR="005E32F8" w:rsidDel="006D0C19" w:rsidRDefault="006F1BFD" w:rsidP="00607325">
      <w:pPr>
        <w:spacing w:after="0"/>
        <w:ind w:left="4956"/>
        <w:rPr>
          <w:del w:id="166" w:author="Joanna Majewska" w:date="2023-12-18T10:23:00Z"/>
          <w:rFonts w:ascii="Times New Roman" w:eastAsia="Times New Roman" w:hAnsi="Times New Roman" w:cs="Times New Roman"/>
          <w:sz w:val="24"/>
          <w:szCs w:val="24"/>
          <w:lang w:eastAsia="pl-PL"/>
        </w:rPr>
      </w:pPr>
      <w:del w:id="167" w:author="Joanna Majewska" w:date="2023-12-18T10:23:00Z">
        <w:r w:rsidDel="006D0C1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        </w:delText>
        </w:r>
      </w:del>
    </w:p>
    <w:p w14:paraId="1CABDF52" w14:textId="75C69522" w:rsidR="005E32F8" w:rsidDel="006D0C19" w:rsidRDefault="005E32F8" w:rsidP="00607325">
      <w:pPr>
        <w:spacing w:after="0"/>
        <w:ind w:left="4956"/>
        <w:rPr>
          <w:del w:id="168" w:author="Joanna Majewska" w:date="2023-12-18T10:23:00Z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216BB4" w14:textId="5E544265" w:rsidR="005122CD" w:rsidDel="006D0C19" w:rsidRDefault="005122CD" w:rsidP="00607325">
      <w:pPr>
        <w:spacing w:after="0"/>
        <w:ind w:left="4956"/>
        <w:rPr>
          <w:del w:id="169" w:author="Joanna Majewska" w:date="2023-12-18T10:23:00Z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B6FC40" w14:textId="3ABA1D45" w:rsidR="005122CD" w:rsidDel="00603598" w:rsidRDefault="005122CD" w:rsidP="00607325">
      <w:pPr>
        <w:spacing w:after="0"/>
        <w:ind w:left="4956"/>
        <w:rPr>
          <w:del w:id="170" w:author="Edyta Goleniewska" w:date="2023-11-16T12:56:00Z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683E8F" w14:textId="57757292" w:rsidR="005122CD" w:rsidDel="00603598" w:rsidRDefault="005122CD" w:rsidP="00607325">
      <w:pPr>
        <w:spacing w:after="0"/>
        <w:ind w:left="4956"/>
        <w:rPr>
          <w:del w:id="171" w:author="Edyta Goleniewska" w:date="2023-11-16T12:56:00Z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E6C91E" w14:textId="5A8B6604" w:rsidR="005E32F8" w:rsidDel="00603598" w:rsidRDefault="005E32F8" w:rsidP="00607325">
      <w:pPr>
        <w:spacing w:after="0"/>
        <w:ind w:left="4956"/>
        <w:rPr>
          <w:del w:id="172" w:author="Edyta Goleniewska" w:date="2023-11-16T12:56:00Z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98A549" w14:textId="6FFB01A6" w:rsidR="00D524F2" w:rsidDel="00724B90" w:rsidRDefault="00D524F2" w:rsidP="00607325">
      <w:pPr>
        <w:spacing w:after="0"/>
        <w:ind w:left="4956"/>
        <w:rPr>
          <w:del w:id="173" w:author="Edyta Goleniewska" w:date="2023-10-31T10:22:00Z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CA596B" w14:textId="41CD6BC7" w:rsidR="00AC1BDF" w:rsidDel="00724B90" w:rsidRDefault="00AC1BDF" w:rsidP="00607325">
      <w:pPr>
        <w:spacing w:after="0"/>
        <w:ind w:left="4956"/>
        <w:rPr>
          <w:del w:id="174" w:author="Edyta Goleniewska" w:date="2023-10-31T10:22:00Z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3EDB50" w14:textId="1B3A43B0" w:rsidR="0020753E" w:rsidDel="00724B90" w:rsidRDefault="0020753E" w:rsidP="00607325">
      <w:pPr>
        <w:spacing w:after="0"/>
        <w:ind w:left="4956"/>
        <w:rPr>
          <w:del w:id="175" w:author="Edyta Goleniewska" w:date="2023-10-31T10:22:00Z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13E8A1" w14:textId="640859D5" w:rsidR="00E9260E" w:rsidDel="006D0C19" w:rsidRDefault="00E9260E" w:rsidP="00607325">
      <w:pPr>
        <w:spacing w:after="0"/>
        <w:ind w:left="4956"/>
        <w:rPr>
          <w:del w:id="176" w:author="Joanna Majewska" w:date="2023-12-18T10:23:00Z"/>
          <w:rFonts w:ascii="Times New Roman" w:eastAsia="Times New Roman" w:hAnsi="Times New Roman" w:cs="Times New Roman"/>
          <w:sz w:val="24"/>
          <w:szCs w:val="24"/>
          <w:lang w:eastAsia="pl-PL"/>
        </w:rPr>
        <w:sectPr w:rsidR="00E9260E" w:rsidDel="006D0C19" w:rsidSect="00300657">
          <w:type w:val="continuous"/>
          <w:pgSz w:w="11906" w:h="16838" w:code="9"/>
          <w:pgMar w:top="1134" w:right="851" w:bottom="851" w:left="1134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177" w:author="Joanna Majewska" w:date="2023-12-18T10:25:00Z">
          <w:tblPr>
            <w:tblStyle w:val="Tabela-Siatka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3303"/>
        <w:gridCol w:w="2367"/>
        <w:gridCol w:w="4241"/>
        <w:tblGridChange w:id="178">
          <w:tblGrid>
            <w:gridCol w:w="3303"/>
            <w:gridCol w:w="3304"/>
            <w:gridCol w:w="3304"/>
          </w:tblGrid>
        </w:tblGridChange>
      </w:tblGrid>
      <w:tr w:rsidR="00724B90" w14:paraId="70B9E333" w14:textId="77777777" w:rsidTr="006D0C19">
        <w:trPr>
          <w:trHeight w:val="699"/>
          <w:ins w:id="179" w:author="Edyta Goleniewska" w:date="2023-10-31T10:21:00Z"/>
        </w:trPr>
        <w:tc>
          <w:tcPr>
            <w:tcW w:w="3303" w:type="dxa"/>
            <w:tcPrChange w:id="180" w:author="Joanna Majewska" w:date="2023-12-18T10:25:00Z">
              <w:tcPr>
                <w:tcW w:w="3303" w:type="dxa"/>
              </w:tcPr>
            </w:tcPrChange>
          </w:tcPr>
          <w:p w14:paraId="26B92136" w14:textId="77777777" w:rsidR="00724B90" w:rsidRDefault="00724B90" w:rsidP="00AC1BDF">
            <w:pPr>
              <w:jc w:val="right"/>
              <w:rPr>
                <w:ins w:id="181" w:author="Edyta Goleniewska" w:date="2023-10-31T10:21:00Z"/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67" w:type="dxa"/>
            <w:tcPrChange w:id="182" w:author="Joanna Majewska" w:date="2023-12-18T10:25:00Z">
              <w:tcPr>
                <w:tcW w:w="3304" w:type="dxa"/>
              </w:tcPr>
            </w:tcPrChange>
          </w:tcPr>
          <w:p w14:paraId="273BC9D1" w14:textId="77777777" w:rsidR="00724B90" w:rsidRDefault="00724B90" w:rsidP="00AC1BDF">
            <w:pPr>
              <w:jc w:val="right"/>
              <w:rPr>
                <w:ins w:id="183" w:author="Edyta Goleniewska" w:date="2023-10-31T10:21:00Z"/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1" w:type="dxa"/>
            <w:tcPrChange w:id="184" w:author="Joanna Majewska" w:date="2023-12-18T10:25:00Z">
              <w:tcPr>
                <w:tcW w:w="3304" w:type="dxa"/>
              </w:tcPr>
            </w:tcPrChange>
          </w:tcPr>
          <w:p w14:paraId="3BBA2F6B" w14:textId="02170356" w:rsidR="00724B90" w:rsidRDefault="00724B90">
            <w:pPr>
              <w:jc w:val="both"/>
              <w:rPr>
                <w:ins w:id="185" w:author="Edyta Goleniewska" w:date="2023-10-31T10:21:00Z"/>
                <w:rFonts w:ascii="Times New Roman" w:eastAsia="Times New Roman" w:hAnsi="Times New Roman" w:cs="Times New Roman"/>
                <w:lang w:eastAsia="pl-PL"/>
              </w:rPr>
              <w:pPrChange w:id="186" w:author="Edyta Goleniewska" w:date="2023-10-31T10:22:00Z">
                <w:pPr>
                  <w:jc w:val="right"/>
                </w:pPr>
              </w:pPrChange>
            </w:pPr>
            <w:ins w:id="187" w:author="Edyta Goleniewska" w:date="2023-10-31T10:21:00Z">
              <w:r w:rsidRPr="00A42066">
                <w:rPr>
                  <w:rFonts w:ascii="Times New Roman" w:eastAsia="Times New Roman" w:hAnsi="Times New Roman" w:cs="Times New Roman"/>
                  <w:lang w:eastAsia="pl-PL"/>
                </w:rPr>
                <w:t>Załączn</w:t>
              </w:r>
              <w:r>
                <w:rPr>
                  <w:rFonts w:ascii="Times New Roman" w:eastAsia="Times New Roman" w:hAnsi="Times New Roman" w:cs="Times New Roman"/>
                  <w:lang w:eastAsia="pl-PL"/>
                </w:rPr>
                <w:t>ik</w:t>
              </w:r>
            </w:ins>
            <w:ins w:id="188" w:author="Edyta Goleniewska" w:date="2023-10-31T10:22:00Z">
              <w:r>
                <w:rPr>
                  <w:rFonts w:ascii="Times New Roman" w:eastAsia="Times New Roman" w:hAnsi="Times New Roman" w:cs="Times New Roman"/>
                  <w:lang w:eastAsia="pl-PL"/>
                </w:rPr>
                <w:t xml:space="preserve"> </w:t>
              </w:r>
            </w:ins>
            <w:ins w:id="189" w:author="Edyta Goleniewska" w:date="2023-10-31T10:21:00Z">
              <w:r>
                <w:rPr>
                  <w:rFonts w:ascii="Times New Roman" w:eastAsia="Times New Roman" w:hAnsi="Times New Roman" w:cs="Times New Roman"/>
                  <w:lang w:eastAsia="pl-PL"/>
                </w:rPr>
                <w:t>do Z</w:t>
              </w:r>
              <w:r w:rsidRPr="00A42066">
                <w:rPr>
                  <w:rFonts w:ascii="Times New Roman" w:eastAsia="Times New Roman" w:hAnsi="Times New Roman" w:cs="Times New Roman"/>
                  <w:lang w:eastAsia="pl-PL"/>
                </w:rPr>
                <w:t xml:space="preserve">arządzenia </w:t>
              </w:r>
              <w:r>
                <w:rPr>
                  <w:rFonts w:ascii="Times New Roman" w:eastAsia="Times New Roman" w:hAnsi="Times New Roman" w:cs="Times New Roman"/>
                  <w:lang w:eastAsia="pl-PL"/>
                </w:rPr>
                <w:t>N</w:t>
              </w:r>
              <w:r w:rsidRPr="00A42066">
                <w:rPr>
                  <w:rFonts w:ascii="Times New Roman" w:eastAsia="Times New Roman" w:hAnsi="Times New Roman" w:cs="Times New Roman"/>
                  <w:lang w:eastAsia="pl-PL"/>
                </w:rPr>
                <w:t>r</w:t>
              </w:r>
            </w:ins>
            <w:ins w:id="190" w:author="Joanna Majewska" w:date="2023-12-18T10:25:00Z">
              <w:r w:rsidR="006D0C19">
                <w:rPr>
                  <w:rFonts w:ascii="Times New Roman" w:eastAsia="Times New Roman" w:hAnsi="Times New Roman" w:cs="Times New Roman"/>
                  <w:lang w:eastAsia="pl-PL"/>
                </w:rPr>
                <w:t> 54/2023</w:t>
              </w:r>
            </w:ins>
            <w:ins w:id="191" w:author="Edyta Goleniewska" w:date="2023-10-31T10:21:00Z">
              <w:del w:id="192" w:author="Joanna Majewska" w:date="2023-12-18T10:25:00Z">
                <w:r w:rsidRPr="00A42066" w:rsidDel="006D0C19">
                  <w:rPr>
                    <w:rFonts w:ascii="Times New Roman" w:eastAsia="Times New Roman" w:hAnsi="Times New Roman" w:cs="Times New Roman"/>
                    <w:lang w:eastAsia="pl-PL"/>
                  </w:rPr>
                  <w:delText xml:space="preserve"> </w:delText>
                </w:r>
                <w:r w:rsidDel="006D0C19">
                  <w:rPr>
                    <w:rFonts w:ascii="Times New Roman" w:eastAsia="Times New Roman" w:hAnsi="Times New Roman" w:cs="Times New Roman"/>
                    <w:lang w:eastAsia="pl-PL"/>
                  </w:rPr>
                  <w:delText xml:space="preserve"> ……/…….</w:delText>
                </w:r>
              </w:del>
              <w:r>
                <w:rPr>
                  <w:rFonts w:ascii="Times New Roman" w:eastAsia="Times New Roman" w:hAnsi="Times New Roman" w:cs="Times New Roman"/>
                  <w:lang w:eastAsia="pl-PL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lang w:eastAsia="pl-PL"/>
                </w:rPr>
                <w:br/>
                <w:t>Starosty Pułtuskiego</w:t>
              </w:r>
            </w:ins>
            <w:ins w:id="193" w:author="Edyta Goleniewska" w:date="2023-10-31T10:22:00Z">
              <w:r>
                <w:rPr>
                  <w:rFonts w:ascii="Times New Roman" w:eastAsia="Times New Roman" w:hAnsi="Times New Roman" w:cs="Times New Roman"/>
                  <w:lang w:eastAsia="pl-PL"/>
                </w:rPr>
                <w:t xml:space="preserve"> </w:t>
              </w:r>
            </w:ins>
            <w:ins w:id="194" w:author="Edyta Goleniewska" w:date="2023-10-31T10:21:00Z">
              <w:r w:rsidRPr="00A42066">
                <w:rPr>
                  <w:rFonts w:ascii="Times New Roman" w:eastAsia="Times New Roman" w:hAnsi="Times New Roman" w:cs="Times New Roman"/>
                  <w:lang w:eastAsia="pl-PL"/>
                </w:rPr>
                <w:t xml:space="preserve">z dnia </w:t>
              </w:r>
            </w:ins>
            <w:ins w:id="195" w:author="Joanna Majewska" w:date="2023-12-18T10:25:00Z">
              <w:r w:rsidR="006D0C19">
                <w:rPr>
                  <w:rFonts w:ascii="Times New Roman" w:eastAsia="Times New Roman" w:hAnsi="Times New Roman" w:cs="Times New Roman"/>
                  <w:lang w:eastAsia="pl-PL"/>
                </w:rPr>
                <w:t>18 grudnia 2023 </w:t>
              </w:r>
            </w:ins>
            <w:ins w:id="196" w:author="Edyta Goleniewska" w:date="2023-10-31T10:21:00Z">
              <w:del w:id="197" w:author="Joanna Majewska" w:date="2023-12-18T10:25:00Z">
                <w:r w:rsidDel="006D0C19">
                  <w:rPr>
                    <w:rFonts w:ascii="Times New Roman" w:eastAsia="Times New Roman" w:hAnsi="Times New Roman" w:cs="Times New Roman"/>
                    <w:lang w:eastAsia="pl-PL"/>
                  </w:rPr>
                  <w:delText xml:space="preserve"> ………… </w:delText>
                </w:r>
                <w:r w:rsidRPr="00A42066" w:rsidDel="006D0C19">
                  <w:rPr>
                    <w:rFonts w:ascii="Times New Roman" w:eastAsia="Times New Roman" w:hAnsi="Times New Roman" w:cs="Times New Roman"/>
                    <w:lang w:eastAsia="pl-PL"/>
                  </w:rPr>
                  <w:delText xml:space="preserve">  </w:delText>
                </w:r>
              </w:del>
              <w:r w:rsidRPr="00A42066">
                <w:rPr>
                  <w:rFonts w:ascii="Times New Roman" w:eastAsia="Times New Roman" w:hAnsi="Times New Roman" w:cs="Times New Roman"/>
                  <w:lang w:eastAsia="pl-PL"/>
                </w:rPr>
                <w:t>r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.</w:t>
              </w:r>
            </w:ins>
          </w:p>
        </w:tc>
      </w:tr>
    </w:tbl>
    <w:p w14:paraId="20679BEE" w14:textId="34B7B7F0" w:rsidR="00FC5A2E" w:rsidDel="00724B90" w:rsidRDefault="00C220BC" w:rsidP="00AC1BDF">
      <w:pPr>
        <w:spacing w:after="0" w:line="240" w:lineRule="auto"/>
        <w:jc w:val="right"/>
        <w:rPr>
          <w:del w:id="198" w:author="Edyta Goleniewska" w:date="2023-10-31T10:21:00Z"/>
          <w:rFonts w:ascii="Times New Roman" w:eastAsia="Times New Roman" w:hAnsi="Times New Roman" w:cs="Times New Roman"/>
          <w:lang w:eastAsia="pl-PL"/>
        </w:rPr>
      </w:pPr>
      <w:del w:id="199" w:author="Edyta Goleniewska" w:date="2023-10-31T10:21:00Z">
        <w:r w:rsidRPr="00A42066" w:rsidDel="00724B90">
          <w:rPr>
            <w:rFonts w:ascii="Times New Roman" w:eastAsia="Times New Roman" w:hAnsi="Times New Roman" w:cs="Times New Roman"/>
            <w:lang w:eastAsia="pl-PL"/>
          </w:rPr>
          <w:delText>Załączn</w:delText>
        </w:r>
        <w:r w:rsidR="005E32F8" w:rsidDel="00724B90">
          <w:rPr>
            <w:rFonts w:ascii="Times New Roman" w:eastAsia="Times New Roman" w:hAnsi="Times New Roman" w:cs="Times New Roman"/>
            <w:lang w:eastAsia="pl-PL"/>
          </w:rPr>
          <w:delText xml:space="preserve">ik </w:delText>
        </w:r>
      </w:del>
    </w:p>
    <w:p w14:paraId="20C16D2A" w14:textId="45FBA3FF" w:rsidR="00FC5A2E" w:rsidDel="00724B90" w:rsidRDefault="005E32F8" w:rsidP="00AC1BDF">
      <w:pPr>
        <w:spacing w:after="0" w:line="240" w:lineRule="auto"/>
        <w:jc w:val="right"/>
        <w:rPr>
          <w:del w:id="200" w:author="Edyta Goleniewska" w:date="2023-10-31T10:21:00Z"/>
          <w:rFonts w:ascii="Times New Roman" w:eastAsia="Times New Roman" w:hAnsi="Times New Roman" w:cs="Times New Roman"/>
          <w:lang w:eastAsia="pl-PL"/>
        </w:rPr>
      </w:pPr>
      <w:del w:id="201" w:author="Edyta Goleniewska" w:date="2023-10-31T10:21:00Z">
        <w:r w:rsidDel="00724B90">
          <w:rPr>
            <w:rFonts w:ascii="Times New Roman" w:eastAsia="Times New Roman" w:hAnsi="Times New Roman" w:cs="Times New Roman"/>
            <w:lang w:eastAsia="pl-PL"/>
          </w:rPr>
          <w:delText>do z</w:delText>
        </w:r>
        <w:r w:rsidR="00C220BC" w:rsidRPr="00A42066" w:rsidDel="00724B90">
          <w:rPr>
            <w:rFonts w:ascii="Times New Roman" w:eastAsia="Times New Roman" w:hAnsi="Times New Roman" w:cs="Times New Roman"/>
            <w:lang w:eastAsia="pl-PL"/>
          </w:rPr>
          <w:delText xml:space="preserve">arządzenia </w:delText>
        </w:r>
        <w:r w:rsidR="00FC5A2E" w:rsidDel="00724B90">
          <w:rPr>
            <w:rFonts w:ascii="Times New Roman" w:eastAsia="Times New Roman" w:hAnsi="Times New Roman" w:cs="Times New Roman"/>
            <w:lang w:eastAsia="pl-PL"/>
          </w:rPr>
          <w:delText>n</w:delText>
        </w:r>
        <w:r w:rsidRPr="00A42066" w:rsidDel="00724B90">
          <w:rPr>
            <w:rFonts w:ascii="Times New Roman" w:eastAsia="Times New Roman" w:hAnsi="Times New Roman" w:cs="Times New Roman"/>
            <w:lang w:eastAsia="pl-PL"/>
          </w:rPr>
          <w:delText xml:space="preserve">r </w:delText>
        </w:r>
        <w:r w:rsidDel="00724B90">
          <w:rPr>
            <w:rFonts w:ascii="Times New Roman" w:eastAsia="Times New Roman" w:hAnsi="Times New Roman" w:cs="Times New Roman"/>
            <w:lang w:eastAsia="pl-PL"/>
          </w:rPr>
          <w:delText xml:space="preserve">  …/</w:delText>
        </w:r>
        <w:r w:rsidR="00883702" w:rsidDel="00724B90">
          <w:rPr>
            <w:rFonts w:ascii="Times New Roman" w:eastAsia="Times New Roman" w:hAnsi="Times New Roman" w:cs="Times New Roman"/>
            <w:lang w:eastAsia="pl-PL"/>
          </w:rPr>
          <w:delText>….</w:delText>
        </w:r>
        <w:r w:rsidR="00AC1BDF" w:rsidDel="00724B90">
          <w:rPr>
            <w:rFonts w:ascii="Times New Roman" w:eastAsia="Times New Roman" w:hAnsi="Times New Roman" w:cs="Times New Roman"/>
            <w:lang w:eastAsia="pl-PL"/>
          </w:rPr>
          <w:delText xml:space="preserve"> </w:delText>
        </w:r>
        <w:r w:rsidDel="00724B90">
          <w:rPr>
            <w:rFonts w:ascii="Times New Roman" w:eastAsia="Times New Roman" w:hAnsi="Times New Roman" w:cs="Times New Roman"/>
            <w:lang w:eastAsia="pl-PL"/>
          </w:rPr>
          <w:delText>Starosty Pułtuskiego</w:delText>
        </w:r>
        <w:r w:rsidR="00AC1BDF" w:rsidDel="00724B90">
          <w:rPr>
            <w:rFonts w:ascii="Times New Roman" w:eastAsia="Times New Roman" w:hAnsi="Times New Roman" w:cs="Times New Roman"/>
            <w:lang w:eastAsia="pl-PL"/>
          </w:rPr>
          <w:delText xml:space="preserve"> </w:delText>
        </w:r>
      </w:del>
    </w:p>
    <w:p w14:paraId="4E935916" w14:textId="5F33E31A" w:rsidR="00C220BC" w:rsidDel="00724B90" w:rsidRDefault="00C220BC" w:rsidP="00AC1BDF">
      <w:pPr>
        <w:spacing w:after="0" w:line="240" w:lineRule="auto"/>
        <w:jc w:val="right"/>
        <w:rPr>
          <w:del w:id="202" w:author="Edyta Goleniewska" w:date="2023-10-31T10:21:00Z"/>
          <w:rFonts w:ascii="Times New Roman" w:eastAsia="Times New Roman" w:hAnsi="Times New Roman" w:cs="Times New Roman"/>
          <w:sz w:val="24"/>
          <w:szCs w:val="24"/>
          <w:lang w:eastAsia="pl-PL"/>
        </w:rPr>
      </w:pPr>
      <w:del w:id="203" w:author="Edyta Goleniewska" w:date="2023-10-31T10:21:00Z">
        <w:r w:rsidRPr="00A42066" w:rsidDel="00724B90">
          <w:rPr>
            <w:rFonts w:ascii="Times New Roman" w:eastAsia="Times New Roman" w:hAnsi="Times New Roman" w:cs="Times New Roman"/>
            <w:lang w:eastAsia="pl-PL"/>
          </w:rPr>
          <w:delText xml:space="preserve">z dnia </w:delText>
        </w:r>
        <w:r w:rsidR="005E32F8" w:rsidDel="00724B90">
          <w:rPr>
            <w:rFonts w:ascii="Times New Roman" w:eastAsia="Times New Roman" w:hAnsi="Times New Roman" w:cs="Times New Roman"/>
            <w:lang w:eastAsia="pl-PL"/>
          </w:rPr>
          <w:delText xml:space="preserve"> … </w:delText>
        </w:r>
        <w:r w:rsidR="00FD307D" w:rsidRPr="00A42066" w:rsidDel="00724B90">
          <w:rPr>
            <w:rFonts w:ascii="Times New Roman" w:eastAsia="Times New Roman" w:hAnsi="Times New Roman" w:cs="Times New Roman"/>
            <w:lang w:eastAsia="pl-PL"/>
          </w:rPr>
          <w:delText xml:space="preserve"> </w:delText>
        </w:r>
        <w:r w:rsidR="006F269B" w:rsidRPr="00A42066" w:rsidDel="00724B90">
          <w:rPr>
            <w:rFonts w:ascii="Times New Roman" w:eastAsia="Times New Roman" w:hAnsi="Times New Roman" w:cs="Times New Roman"/>
            <w:lang w:eastAsia="pl-PL"/>
          </w:rPr>
          <w:delText xml:space="preserve"> r</w:delText>
        </w:r>
        <w:r w:rsidR="006F269B" w:rsidDel="00724B9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.</w:delText>
        </w:r>
      </w:del>
    </w:p>
    <w:p w14:paraId="228F8EA5" w14:textId="78601180" w:rsidR="0020753E" w:rsidRDefault="0020753E" w:rsidP="00AC1B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8C593B" w14:textId="77777777" w:rsidR="0020753E" w:rsidRPr="00AC1BDF" w:rsidRDefault="0020753E" w:rsidP="00AC1BD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56A40A8" w14:textId="22C47E86" w:rsidR="003026CB" w:rsidRPr="009E5F7E" w:rsidRDefault="00CB264E" w:rsidP="006073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1B5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FB6D054" wp14:editId="1362F56B">
            <wp:extent cx="575310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8D7B7" w14:textId="77777777" w:rsidR="00E65BB5" w:rsidRDefault="00E65BB5" w:rsidP="00AC1B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04" w:name="_Hlk98503009"/>
      <w:bookmarkStart w:id="205" w:name="_Hlk98744946"/>
    </w:p>
    <w:p w14:paraId="34451B40" w14:textId="77777777" w:rsidR="00E65BB5" w:rsidRDefault="00E65BB5" w:rsidP="00AC1B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0AB830" w14:textId="5DDFCE48" w:rsidR="00DB2B9E" w:rsidRPr="001F4827" w:rsidRDefault="003026CB">
      <w:pPr>
        <w:jc w:val="center"/>
        <w:rPr>
          <w:ins w:id="206" w:author="Edyta Goleniewska" w:date="2023-11-16T12:57:00Z"/>
          <w:rFonts w:ascii="Times New Roman" w:hAnsi="Times New Roman" w:cs="Times New Roman"/>
          <w:i/>
          <w:iCs/>
        </w:rPr>
        <w:pPrChange w:id="207" w:author="Edyta Goleniewska" w:date="2023-11-16T12:57:00Z">
          <w:pPr>
            <w:jc w:val="both"/>
          </w:pPr>
        </w:pPrChange>
      </w:pPr>
      <w:r w:rsidRPr="00095A89">
        <w:rPr>
          <w:rFonts w:ascii="Times New Roman" w:hAnsi="Times New Roman" w:cs="Times New Roman"/>
          <w:b/>
          <w:bCs/>
          <w:sz w:val="28"/>
          <w:szCs w:val="28"/>
        </w:rPr>
        <w:t xml:space="preserve">Procedura monitorowania </w:t>
      </w:r>
      <w:ins w:id="208" w:author="Edyta Goleniewska" w:date="2023-11-16T12:57:00Z">
        <w:r w:rsidR="00DB2B9E">
          <w:rPr>
            <w:rFonts w:ascii="Times New Roman" w:hAnsi="Times New Roman" w:cs="Times New Roman"/>
            <w:b/>
            <w:bCs/>
            <w:sz w:val="28"/>
            <w:szCs w:val="28"/>
          </w:rPr>
          <w:t xml:space="preserve">utrzymania </w:t>
        </w:r>
      </w:ins>
      <w:r w:rsidRPr="00095A89">
        <w:rPr>
          <w:rFonts w:ascii="Times New Roman" w:hAnsi="Times New Roman" w:cs="Times New Roman"/>
          <w:b/>
          <w:bCs/>
          <w:sz w:val="28"/>
          <w:szCs w:val="28"/>
        </w:rPr>
        <w:t>efektów</w:t>
      </w:r>
      <w:r w:rsidRPr="0080091E">
        <w:rPr>
          <w:rFonts w:ascii="Times New Roman" w:hAnsi="Times New Roman" w:cs="Times New Roman"/>
          <w:sz w:val="24"/>
          <w:szCs w:val="24"/>
        </w:rPr>
        <w:t xml:space="preserve"> </w:t>
      </w:r>
      <w:r w:rsidRPr="0080091E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2370EA">
        <w:rPr>
          <w:rFonts w:ascii="Times New Roman" w:hAnsi="Times New Roman" w:cs="Times New Roman"/>
          <w:b/>
          <w:bCs/>
          <w:sz w:val="28"/>
          <w:szCs w:val="28"/>
        </w:rPr>
        <w:t>rojektu</w:t>
      </w:r>
      <w:r w:rsidRPr="008009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ins w:id="209" w:author="Edyta Goleniewska" w:date="2023-11-16T12:57:00Z">
        <w:r w:rsidR="00DB2B9E" w:rsidRPr="00DB2B9E">
          <w:rPr>
            <w:rFonts w:ascii="Times New Roman" w:hAnsi="Times New Roman" w:cs="Times New Roman"/>
            <w:b/>
            <w:bCs/>
            <w:sz w:val="28"/>
            <w:szCs w:val="28"/>
            <w:rPrChange w:id="210" w:author="Edyta Goleniewska" w:date="2023-11-16T12:57:00Z">
              <w:rPr>
                <w:rFonts w:ascii="Times New Roman" w:hAnsi="Times New Roman" w:cs="Times New Roman"/>
                <w:i/>
                <w:iCs/>
              </w:rPr>
            </w:rPrChange>
          </w:rPr>
          <w:t>pn.</w:t>
        </w:r>
        <w:r w:rsidR="00DB2B9E">
          <w:rPr>
            <w:rFonts w:ascii="Times New Roman" w:hAnsi="Times New Roman" w:cs="Times New Roman"/>
            <w:b/>
            <w:bCs/>
            <w:sz w:val="28"/>
            <w:szCs w:val="28"/>
          </w:rPr>
          <w:br/>
        </w:r>
        <w:r w:rsidR="00DB2B9E" w:rsidRPr="00DB2B9E">
          <w:rPr>
            <w:rFonts w:ascii="Times New Roman" w:hAnsi="Times New Roman" w:cs="Times New Roman"/>
            <w:b/>
            <w:bCs/>
            <w:sz w:val="28"/>
            <w:szCs w:val="28"/>
            <w:rPrChange w:id="211" w:author="Edyta Goleniewska" w:date="2023-11-16T12:57:00Z">
              <w:rPr>
                <w:rFonts w:ascii="Times New Roman" w:hAnsi="Times New Roman" w:cs="Times New Roman"/>
                <w:i/>
                <w:iCs/>
              </w:rPr>
            </w:rPrChange>
          </w:rPr>
          <w:t xml:space="preserve"> „Cyfrowy Powiat – poprawa infrastruktury informatycznej Starostwa </w:t>
        </w:r>
        <w:r w:rsidR="00DB2B9E">
          <w:rPr>
            <w:rFonts w:ascii="Times New Roman" w:hAnsi="Times New Roman" w:cs="Times New Roman"/>
            <w:b/>
            <w:bCs/>
            <w:sz w:val="28"/>
            <w:szCs w:val="28"/>
          </w:rPr>
          <w:br/>
        </w:r>
        <w:r w:rsidR="00DB2B9E" w:rsidRPr="00DB2B9E">
          <w:rPr>
            <w:rFonts w:ascii="Times New Roman" w:hAnsi="Times New Roman" w:cs="Times New Roman"/>
            <w:b/>
            <w:bCs/>
            <w:sz w:val="28"/>
            <w:szCs w:val="28"/>
            <w:rPrChange w:id="212" w:author="Edyta Goleniewska" w:date="2023-11-16T12:57:00Z">
              <w:rPr>
                <w:rFonts w:ascii="Times New Roman" w:hAnsi="Times New Roman" w:cs="Times New Roman"/>
                <w:i/>
                <w:iCs/>
              </w:rPr>
            </w:rPrChange>
          </w:rPr>
          <w:t xml:space="preserve">w zakresie </w:t>
        </w:r>
        <w:proofErr w:type="spellStart"/>
        <w:r w:rsidR="00DB2B9E" w:rsidRPr="00DB2B9E">
          <w:rPr>
            <w:rFonts w:ascii="Times New Roman" w:hAnsi="Times New Roman" w:cs="Times New Roman"/>
            <w:b/>
            <w:bCs/>
            <w:sz w:val="28"/>
            <w:szCs w:val="28"/>
            <w:rPrChange w:id="213" w:author="Edyta Goleniewska" w:date="2023-11-16T12:57:00Z">
              <w:rPr>
                <w:rFonts w:ascii="Times New Roman" w:hAnsi="Times New Roman" w:cs="Times New Roman"/>
                <w:i/>
                <w:iCs/>
              </w:rPr>
            </w:rPrChange>
          </w:rPr>
          <w:t>cyberbezpieczeństwa</w:t>
        </w:r>
        <w:proofErr w:type="spellEnd"/>
        <w:r w:rsidR="00DB2B9E" w:rsidRPr="00DB2B9E">
          <w:rPr>
            <w:rFonts w:ascii="Times New Roman" w:hAnsi="Times New Roman" w:cs="Times New Roman"/>
            <w:b/>
            <w:bCs/>
            <w:sz w:val="28"/>
            <w:szCs w:val="28"/>
            <w:rPrChange w:id="214" w:author="Edyta Goleniewska" w:date="2023-11-16T12:57:00Z">
              <w:rPr>
                <w:rFonts w:ascii="Times New Roman" w:hAnsi="Times New Roman" w:cs="Times New Roman"/>
                <w:i/>
                <w:iCs/>
              </w:rPr>
            </w:rPrChange>
          </w:rPr>
          <w:t>”</w:t>
        </w:r>
      </w:ins>
    </w:p>
    <w:p w14:paraId="03ECC5E7" w14:textId="5348EB98" w:rsidR="003026CB" w:rsidDel="00DB2B9E" w:rsidRDefault="003026CB" w:rsidP="00AC1BDF">
      <w:pPr>
        <w:spacing w:after="0" w:line="240" w:lineRule="auto"/>
        <w:jc w:val="center"/>
        <w:rPr>
          <w:del w:id="215" w:author="Edyta Goleniewska" w:date="2023-11-16T12:58:00Z"/>
          <w:rFonts w:ascii="Times New Roman" w:hAnsi="Times New Roman" w:cs="Times New Roman"/>
          <w:b/>
          <w:bCs/>
          <w:sz w:val="28"/>
          <w:szCs w:val="28"/>
        </w:rPr>
      </w:pPr>
      <w:del w:id="216" w:author="Edyta Goleniewska" w:date="2023-11-16T12:57:00Z">
        <w:r w:rsidRPr="0080091E" w:rsidDel="00DB2B9E">
          <w:rPr>
            <w:rFonts w:ascii="Times New Roman" w:hAnsi="Times New Roman" w:cs="Times New Roman"/>
            <w:b/>
            <w:bCs/>
            <w:sz w:val="28"/>
            <w:szCs w:val="28"/>
          </w:rPr>
          <w:delText>grantowego</w:delText>
        </w:r>
      </w:del>
      <w:del w:id="217" w:author="Edyta Goleniewska" w:date="2023-11-16T12:58:00Z">
        <w:r w:rsidRPr="0080091E" w:rsidDel="00DB2B9E">
          <w:rPr>
            <w:rFonts w:ascii="Times New Roman" w:hAnsi="Times New Roman" w:cs="Times New Roman"/>
            <w:b/>
            <w:bCs/>
            <w:sz w:val="28"/>
            <w:szCs w:val="28"/>
          </w:rPr>
          <w:delText xml:space="preserve"> </w:delText>
        </w:r>
      </w:del>
    </w:p>
    <w:p w14:paraId="62152C0F" w14:textId="4D2DC08C" w:rsidR="003026CB" w:rsidDel="00DB2B9E" w:rsidRDefault="009E42F8">
      <w:pPr>
        <w:spacing w:after="0" w:line="240" w:lineRule="auto"/>
        <w:rPr>
          <w:del w:id="218" w:author="Edyta Goleniewska" w:date="2023-11-16T12:58:00Z"/>
          <w:rFonts w:ascii="Times New Roman" w:hAnsi="Times New Roman" w:cs="Times New Roman"/>
          <w:b/>
          <w:bCs/>
          <w:sz w:val="28"/>
          <w:szCs w:val="28"/>
        </w:rPr>
        <w:pPrChange w:id="219" w:author="Edyta Goleniewska" w:date="2023-11-16T12:58:00Z">
          <w:pPr>
            <w:spacing w:after="0" w:line="240" w:lineRule="auto"/>
            <w:jc w:val="center"/>
          </w:pPr>
        </w:pPrChange>
      </w:pPr>
      <w:del w:id="220" w:author="Edyta Goleniewska" w:date="2023-11-16T12:58:00Z">
        <w:r w:rsidDel="00DB2B9E">
          <w:rPr>
            <w:rFonts w:ascii="Times New Roman" w:hAnsi="Times New Roman" w:cs="Times New Roman"/>
            <w:b/>
            <w:bCs/>
            <w:sz w:val="28"/>
            <w:szCs w:val="28"/>
          </w:rPr>
          <w:delText>CYFROWY POWIAT</w:delText>
        </w:r>
      </w:del>
    </w:p>
    <w:p w14:paraId="7A84EBA7" w14:textId="77777777" w:rsidR="00E65BB5" w:rsidRDefault="00E65BB5" w:rsidP="00DB2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bookmarkEnd w:id="204"/>
    <w:bookmarkEnd w:id="205"/>
    <w:p w14:paraId="0FA42D9A" w14:textId="77777777" w:rsidR="006D0C19" w:rsidRPr="00E65BB5" w:rsidRDefault="006D0C19" w:rsidP="000D7BF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C3E83" w14:textId="206D931B" w:rsidR="004D35DB" w:rsidRPr="00080BD1" w:rsidDel="006D0C19" w:rsidRDefault="004D35DB" w:rsidP="00080BD1">
      <w:pPr>
        <w:pStyle w:val="Akapitzlist"/>
        <w:spacing w:line="276" w:lineRule="auto"/>
        <w:jc w:val="both"/>
        <w:rPr>
          <w:del w:id="221" w:author="Joanna Majewska" w:date="2023-12-18T10:24:00Z"/>
          <w:rFonts w:ascii="Times New Roman" w:hAnsi="Times New Roman" w:cs="Times New Roman"/>
          <w:sz w:val="24"/>
          <w:szCs w:val="24"/>
        </w:rPr>
      </w:pPr>
    </w:p>
    <w:p w14:paraId="5E32FD7F" w14:textId="26B14070" w:rsidR="00BA6EEC" w:rsidDel="006D0C19" w:rsidRDefault="00BA6EEC" w:rsidP="00BA6EEC">
      <w:pPr>
        <w:rPr>
          <w:del w:id="222" w:author="Joanna Majewska" w:date="2023-12-18T10:24:00Z"/>
          <w:rFonts w:ascii="Times New Roman" w:hAnsi="Times New Roman" w:cs="Times New Roman"/>
          <w:sz w:val="24"/>
          <w:szCs w:val="24"/>
        </w:rPr>
        <w:sectPr w:rsidR="00BA6EEC" w:rsidDel="006D0C19" w:rsidSect="00BA6EEC">
          <w:type w:val="continuous"/>
          <w:pgSz w:w="11906" w:h="16838" w:code="9"/>
          <w:pgMar w:top="1134" w:right="851" w:bottom="851" w:left="1134" w:header="709" w:footer="709" w:gutter="0"/>
          <w:cols w:space="708"/>
          <w:docGrid w:linePitch="360"/>
        </w:sectPr>
      </w:pPr>
    </w:p>
    <w:p w14:paraId="6533CC66" w14:textId="1A0A8668" w:rsidR="00BA6EEC" w:rsidRPr="00DB2B9E" w:rsidRDefault="00BA6EEC">
      <w:pPr>
        <w:pStyle w:val="Akapitzlist"/>
        <w:numPr>
          <w:ilvl w:val="0"/>
          <w:numId w:val="9"/>
        </w:numPr>
        <w:spacing w:before="180" w:after="18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  <w:pPrChange w:id="223" w:author="Edyta Goleniewska" w:date="2023-10-31T10:24:00Z">
          <w:pPr>
            <w:pStyle w:val="Akapitzlist"/>
            <w:numPr>
              <w:numId w:val="9"/>
            </w:numPr>
            <w:spacing w:before="120" w:line="276" w:lineRule="auto"/>
            <w:ind w:hanging="360"/>
            <w:jc w:val="both"/>
          </w:pPr>
        </w:pPrChange>
      </w:pPr>
      <w:r w:rsidRPr="00DB2B9E">
        <w:rPr>
          <w:rFonts w:ascii="Times New Roman" w:hAnsi="Times New Roman" w:cs="Times New Roman"/>
          <w:sz w:val="24"/>
          <w:szCs w:val="24"/>
        </w:rPr>
        <w:t xml:space="preserve">Niniejsza </w:t>
      </w:r>
      <w:ins w:id="224" w:author="Edyta Goleniewska" w:date="2023-11-16T12:58:00Z">
        <w:r w:rsidR="00DB2B9E" w:rsidRPr="00DB2B9E">
          <w:rPr>
            <w:rFonts w:ascii="Times New Roman" w:hAnsi="Times New Roman" w:cs="Times New Roman"/>
            <w:sz w:val="24"/>
            <w:szCs w:val="24"/>
          </w:rPr>
          <w:t>p</w:t>
        </w:r>
      </w:ins>
      <w:del w:id="225" w:author="Edyta Goleniewska" w:date="2023-11-16T12:58:00Z">
        <w:r w:rsidRPr="00DB2B9E" w:rsidDel="00DB2B9E">
          <w:rPr>
            <w:rFonts w:ascii="Times New Roman" w:hAnsi="Times New Roman" w:cs="Times New Roman"/>
            <w:sz w:val="24"/>
            <w:szCs w:val="24"/>
          </w:rPr>
          <w:delText>P</w:delText>
        </w:r>
      </w:del>
      <w:r w:rsidRPr="00DB2B9E">
        <w:rPr>
          <w:rFonts w:ascii="Times New Roman" w:hAnsi="Times New Roman" w:cs="Times New Roman"/>
          <w:sz w:val="24"/>
          <w:szCs w:val="24"/>
        </w:rPr>
        <w:t>rocedura określa zasady monitorowania utrzymania efektów projektu</w:t>
      </w:r>
      <w:del w:id="226" w:author="Edyta Goleniewska" w:date="2023-11-16T12:58:00Z">
        <w:r w:rsidRPr="00DB2B9E" w:rsidDel="00DB2B9E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227" w:author="Edyta Goleniewska" w:date="2023-11-16T12:58:00Z">
        <w:r w:rsidR="00DB2B9E" w:rsidRPr="00DB2B9E">
          <w:rPr>
            <w:rFonts w:ascii="Times New Roman" w:hAnsi="Times New Roman" w:cs="Times New Roman"/>
            <w:sz w:val="24"/>
            <w:szCs w:val="24"/>
          </w:rPr>
          <w:t xml:space="preserve"> pn. </w:t>
        </w:r>
      </w:ins>
      <w:ins w:id="228" w:author="Edyta Goleniewska" w:date="2023-11-16T12:59:00Z">
        <w:r w:rsidR="00DB2B9E" w:rsidRPr="00DB2B9E">
          <w:rPr>
            <w:rFonts w:ascii="Times New Roman" w:hAnsi="Times New Roman" w:cs="Times New Roman"/>
            <w:i/>
            <w:iCs/>
            <w:sz w:val="24"/>
            <w:szCs w:val="24"/>
            <w:rPrChange w:id="229" w:author="Edyta Goleniewska" w:date="2023-11-16T13:0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„Cyfrowy Powiat – poprawa infrastruktury informatycznej Starostwa w zakresie </w:t>
        </w:r>
        <w:proofErr w:type="spellStart"/>
        <w:r w:rsidR="00DB2B9E" w:rsidRPr="00DB2B9E">
          <w:rPr>
            <w:rFonts w:ascii="Times New Roman" w:hAnsi="Times New Roman" w:cs="Times New Roman"/>
            <w:i/>
            <w:iCs/>
            <w:sz w:val="24"/>
            <w:szCs w:val="24"/>
            <w:rPrChange w:id="230" w:author="Edyta Goleniewska" w:date="2023-11-16T13:0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cyberbezpieczeństwa</w:t>
        </w:r>
        <w:proofErr w:type="spellEnd"/>
        <w:r w:rsidR="00DB2B9E" w:rsidRPr="00DB2B9E">
          <w:rPr>
            <w:rFonts w:ascii="Times New Roman" w:hAnsi="Times New Roman" w:cs="Times New Roman"/>
            <w:i/>
            <w:iCs/>
            <w:sz w:val="24"/>
            <w:szCs w:val="24"/>
            <w:rPrChange w:id="231" w:author="Edyta Goleniewska" w:date="2023-11-16T13:0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”</w:t>
        </w:r>
      </w:ins>
      <w:del w:id="232" w:author="Edyta Goleniewska" w:date="2023-11-16T12:58:00Z">
        <w:r w:rsidRPr="00DB2B9E" w:rsidDel="00DB2B9E">
          <w:rPr>
            <w:rFonts w:ascii="Times New Roman" w:hAnsi="Times New Roman" w:cs="Times New Roman"/>
            <w:sz w:val="24"/>
            <w:szCs w:val="24"/>
          </w:rPr>
          <w:delText>grantowego</w:delText>
        </w:r>
      </w:del>
      <w:r w:rsidRPr="00DB2B9E">
        <w:rPr>
          <w:rFonts w:ascii="Times New Roman" w:hAnsi="Times New Roman" w:cs="Times New Roman"/>
          <w:sz w:val="24"/>
          <w:szCs w:val="24"/>
        </w:rPr>
        <w:t xml:space="preserve">, zwanego dalej Projektem, realizowanego na podstawie umowy o powierzenie grantu </w:t>
      </w:r>
      <w:r w:rsidRPr="00DB2B9E">
        <w:rPr>
          <w:rFonts w:ascii="Times New Roman" w:hAnsi="Times New Roman" w:cs="Times New Roman"/>
          <w:sz w:val="24"/>
          <w:szCs w:val="24"/>
        </w:rPr>
        <w:br/>
        <w:t>nr 5382/P/2022 z 28.09.2022 r., zawartej w ramach PO PC na lata 2014-2020</w:t>
      </w:r>
      <w:ins w:id="233" w:author="Edyta Goleniewska" w:date="2023-11-16T13:00:00Z">
        <w:r w:rsidR="00DB2B9E">
          <w:rPr>
            <w:rFonts w:ascii="Times New Roman" w:hAnsi="Times New Roman" w:cs="Times New Roman"/>
            <w:sz w:val="24"/>
            <w:szCs w:val="24"/>
          </w:rPr>
          <w:t xml:space="preserve"> i</w:t>
        </w:r>
      </w:ins>
      <w:del w:id="234" w:author="Edyta Goleniewska" w:date="2023-11-16T13:00:00Z">
        <w:r w:rsidRPr="00DB2B9E" w:rsidDel="00DB2B9E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Pr="00DB2B9E">
        <w:rPr>
          <w:rFonts w:ascii="Times New Roman" w:hAnsi="Times New Roman" w:cs="Times New Roman"/>
          <w:sz w:val="24"/>
          <w:szCs w:val="24"/>
        </w:rPr>
        <w:t xml:space="preserve"> dotyczącej realizacji konkursu grantowego CYFROWY POWIAT o nr POPC.05.01.00-00-0001/21-00.</w:t>
      </w:r>
    </w:p>
    <w:p w14:paraId="15DC1C7E" w14:textId="321A836E" w:rsidR="00E86576" w:rsidRPr="00C64DF4" w:rsidRDefault="00E86576">
      <w:pPr>
        <w:pStyle w:val="Akapitzlist"/>
        <w:numPr>
          <w:ilvl w:val="0"/>
          <w:numId w:val="9"/>
        </w:numPr>
        <w:spacing w:before="180" w:after="18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  <w:pPrChange w:id="235" w:author="Edyta Goleniewska" w:date="2023-10-31T10:24:00Z">
          <w:pPr>
            <w:pStyle w:val="Akapitzlist"/>
            <w:numPr>
              <w:numId w:val="9"/>
            </w:numPr>
            <w:spacing w:before="120" w:line="276" w:lineRule="auto"/>
            <w:ind w:hanging="360"/>
            <w:jc w:val="both"/>
          </w:pPr>
        </w:pPrChange>
      </w:pPr>
      <w:r>
        <w:rPr>
          <w:rFonts w:ascii="Times New Roman" w:hAnsi="Times New Roman" w:cs="Times New Roman"/>
          <w:sz w:val="24"/>
          <w:szCs w:val="24"/>
        </w:rPr>
        <w:t xml:space="preserve">W ramach </w:t>
      </w:r>
      <w:ins w:id="236" w:author="Edyta Goleniewska" w:date="2023-11-16T13:00:00Z">
        <w:r w:rsidR="00DB2B9E">
          <w:rPr>
            <w:rFonts w:ascii="Times New Roman" w:hAnsi="Times New Roman" w:cs="Times New Roman"/>
            <w:sz w:val="24"/>
            <w:szCs w:val="24"/>
          </w:rPr>
          <w:t>p</w:t>
        </w:r>
      </w:ins>
      <w:del w:id="237" w:author="Edyta Goleniewska" w:date="2023-11-16T13:00:00Z">
        <w:r w:rsidDel="00DB2B9E">
          <w:rPr>
            <w:rFonts w:ascii="Times New Roman" w:hAnsi="Times New Roman" w:cs="Times New Roman"/>
            <w:sz w:val="24"/>
            <w:szCs w:val="24"/>
          </w:rPr>
          <w:delText>P</w:delText>
        </w:r>
      </w:del>
      <w:r>
        <w:rPr>
          <w:rFonts w:ascii="Times New Roman" w:hAnsi="Times New Roman" w:cs="Times New Roman"/>
          <w:sz w:val="24"/>
          <w:szCs w:val="24"/>
        </w:rPr>
        <w:t>rocedury sporządza się informację z monitorowania utrzymania efektów Projektu, zwaną dalej Informacją, według stanu na koniec roku, tj. na 31 grudnia roku, w którym istniał obowiązek stosowania Procedury.</w:t>
      </w:r>
    </w:p>
    <w:p w14:paraId="0A195917" w14:textId="786CE718" w:rsidR="00BA6EEC" w:rsidRPr="005370A3" w:rsidRDefault="00BA6EEC">
      <w:pPr>
        <w:pStyle w:val="Akapitzlist"/>
        <w:numPr>
          <w:ilvl w:val="0"/>
          <w:numId w:val="9"/>
        </w:numPr>
        <w:spacing w:before="180" w:after="18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  <w:pPrChange w:id="238" w:author="Edyta Goleniewska" w:date="2023-10-31T10:24:00Z">
          <w:pPr>
            <w:pStyle w:val="Akapitzlist"/>
            <w:numPr>
              <w:numId w:val="9"/>
            </w:numPr>
            <w:spacing w:line="276" w:lineRule="auto"/>
            <w:ind w:hanging="360"/>
            <w:jc w:val="both"/>
          </w:pPr>
        </w:pPrChange>
      </w:pPr>
      <w:r w:rsidRPr="005370A3">
        <w:rPr>
          <w:rFonts w:ascii="Times New Roman" w:hAnsi="Times New Roman" w:cs="Times New Roman"/>
          <w:sz w:val="24"/>
          <w:szCs w:val="24"/>
        </w:rPr>
        <w:t>Informację sporządza się w terminie 30 dni kalendarzowych liczonych od dnia</w:t>
      </w:r>
      <w:r w:rsidR="008E64A2">
        <w:rPr>
          <w:rFonts w:ascii="Times New Roman" w:hAnsi="Times New Roman" w:cs="Times New Roman"/>
          <w:sz w:val="24"/>
          <w:szCs w:val="24"/>
        </w:rPr>
        <w:t>, za który</w:t>
      </w:r>
      <w:r w:rsidRPr="005370A3">
        <w:rPr>
          <w:rFonts w:ascii="Times New Roman" w:hAnsi="Times New Roman" w:cs="Times New Roman"/>
          <w:sz w:val="24"/>
          <w:szCs w:val="24"/>
        </w:rPr>
        <w:t xml:space="preserve"> Informacja jest sporządzana.</w:t>
      </w:r>
    </w:p>
    <w:p w14:paraId="097B7657" w14:textId="57AF48D1" w:rsidR="00BA6EEC" w:rsidRPr="00631A1A" w:rsidRDefault="00BA6EEC">
      <w:pPr>
        <w:pStyle w:val="Akapitzlist"/>
        <w:numPr>
          <w:ilvl w:val="0"/>
          <w:numId w:val="9"/>
        </w:numPr>
        <w:spacing w:before="180" w:line="276" w:lineRule="auto"/>
        <w:ind w:left="714" w:hanging="357"/>
        <w:contextualSpacing w:val="0"/>
        <w:rPr>
          <w:rFonts w:ascii="Times New Roman" w:hAnsi="Times New Roman" w:cs="Times New Roman"/>
          <w:i/>
          <w:iCs/>
          <w:sz w:val="24"/>
          <w:szCs w:val="24"/>
        </w:rPr>
        <w:pPrChange w:id="239" w:author="Edyta Goleniewska" w:date="2023-10-31T10:53:00Z">
          <w:pPr>
            <w:pStyle w:val="Akapitzlist"/>
            <w:numPr>
              <w:numId w:val="9"/>
            </w:numPr>
            <w:spacing w:line="276" w:lineRule="auto"/>
            <w:ind w:hanging="360"/>
          </w:pPr>
        </w:pPrChange>
      </w:pPr>
      <w:r w:rsidRPr="00631A1A">
        <w:rPr>
          <w:rFonts w:ascii="Times New Roman" w:hAnsi="Times New Roman" w:cs="Times New Roman"/>
          <w:sz w:val="24"/>
          <w:szCs w:val="24"/>
        </w:rPr>
        <w:t xml:space="preserve">Minimalny zakres danych zawartych w Informacji obejmuje: </w:t>
      </w:r>
      <w:r w:rsidRPr="00631A1A">
        <w:rPr>
          <w:rFonts w:ascii="Times New Roman" w:hAnsi="Times New Roman" w:cs="Times New Roman"/>
          <w:sz w:val="24"/>
          <w:szCs w:val="24"/>
        </w:rPr>
        <w:br/>
      </w:r>
      <w:r w:rsidR="00332DB4">
        <w:rPr>
          <w:rFonts w:ascii="Times New Roman" w:hAnsi="Times New Roman" w:cs="Times New Roman"/>
          <w:sz w:val="24"/>
          <w:szCs w:val="24"/>
        </w:rPr>
        <w:t>1</w:t>
      </w:r>
      <w:r w:rsidRPr="00631A1A">
        <w:rPr>
          <w:rFonts w:ascii="Times New Roman" w:hAnsi="Times New Roman" w:cs="Times New Roman"/>
          <w:sz w:val="24"/>
          <w:szCs w:val="24"/>
        </w:rPr>
        <w:t>) nr umowy grantowej</w:t>
      </w:r>
      <w:r>
        <w:rPr>
          <w:rFonts w:ascii="Times New Roman" w:hAnsi="Times New Roman" w:cs="Times New Roman"/>
          <w:sz w:val="24"/>
          <w:szCs w:val="24"/>
        </w:rPr>
        <w:t>, nazwę</w:t>
      </w:r>
      <w:r w:rsidRPr="00631A1A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nr</w:t>
      </w:r>
      <w:r w:rsidRPr="00631A1A">
        <w:rPr>
          <w:rFonts w:ascii="Times New Roman" w:hAnsi="Times New Roman" w:cs="Times New Roman"/>
          <w:sz w:val="24"/>
          <w:szCs w:val="24"/>
        </w:rPr>
        <w:t xml:space="preserve"> konkursu grantowego, nazwę programu i jego logotypy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07796CF" w14:textId="3DB3B63B" w:rsidR="00BA6EEC" w:rsidRDefault="00332DB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  <w:pPrChange w:id="240" w:author="Edyta Goleniewska" w:date="2023-10-31T10:52:00Z">
          <w:pPr>
            <w:pStyle w:val="Akapitzlist"/>
            <w:spacing w:line="276" w:lineRule="auto"/>
            <w:jc w:val="both"/>
          </w:pPr>
        </w:pPrChange>
      </w:pPr>
      <w:r>
        <w:rPr>
          <w:rFonts w:ascii="Times New Roman" w:hAnsi="Times New Roman" w:cs="Times New Roman"/>
          <w:sz w:val="24"/>
          <w:szCs w:val="24"/>
        </w:rPr>
        <w:t>2</w:t>
      </w:r>
      <w:r w:rsidR="00BA6EEC">
        <w:rPr>
          <w:rFonts w:ascii="Times New Roman" w:hAnsi="Times New Roman" w:cs="Times New Roman"/>
          <w:sz w:val="24"/>
          <w:szCs w:val="24"/>
        </w:rPr>
        <w:t xml:space="preserve">) wykaz </w:t>
      </w:r>
      <w:ins w:id="241" w:author="Edyta Goleniewska" w:date="2023-11-16T13:01:00Z">
        <w:r w:rsidR="00DB2B9E">
          <w:rPr>
            <w:rFonts w:ascii="Times New Roman" w:hAnsi="Times New Roman" w:cs="Times New Roman"/>
            <w:sz w:val="24"/>
            <w:szCs w:val="24"/>
          </w:rPr>
          <w:t xml:space="preserve">monitorowanych </w:t>
        </w:r>
      </w:ins>
      <w:r w:rsidR="00BA6EEC">
        <w:rPr>
          <w:rFonts w:ascii="Times New Roman" w:hAnsi="Times New Roman" w:cs="Times New Roman"/>
          <w:sz w:val="24"/>
          <w:szCs w:val="24"/>
        </w:rPr>
        <w:t>wskaźników</w:t>
      </w:r>
      <w:del w:id="242" w:author="Edyta Goleniewska" w:date="2023-11-16T13:01:00Z">
        <w:r w:rsidR="00BA6EEC" w:rsidDel="00DB2B9E">
          <w:rPr>
            <w:rFonts w:ascii="Times New Roman" w:hAnsi="Times New Roman" w:cs="Times New Roman"/>
            <w:sz w:val="24"/>
            <w:szCs w:val="24"/>
          </w:rPr>
          <w:delText xml:space="preserve"> podlegających monitoringo</w:delText>
        </w:r>
      </w:del>
      <w:del w:id="243" w:author="Edyta Goleniewska" w:date="2023-11-16T13:02:00Z">
        <w:r w:rsidR="00BA6EEC" w:rsidDel="00DB2B9E">
          <w:rPr>
            <w:rFonts w:ascii="Times New Roman" w:hAnsi="Times New Roman" w:cs="Times New Roman"/>
            <w:sz w:val="24"/>
            <w:szCs w:val="24"/>
          </w:rPr>
          <w:delText>wi</w:delText>
        </w:r>
      </w:del>
      <w:r w:rsidR="00BA6EEC">
        <w:rPr>
          <w:rFonts w:ascii="Times New Roman" w:hAnsi="Times New Roman" w:cs="Times New Roman"/>
          <w:sz w:val="24"/>
          <w:szCs w:val="24"/>
        </w:rPr>
        <w:t>, w tym ich nazwy i wartości wykazane</w:t>
      </w:r>
      <w:r w:rsidR="00BA6EEC" w:rsidRPr="00B2700F">
        <w:rPr>
          <w:rFonts w:ascii="Times New Roman" w:hAnsi="Times New Roman" w:cs="Times New Roman"/>
          <w:sz w:val="24"/>
          <w:szCs w:val="24"/>
        </w:rPr>
        <w:t xml:space="preserve"> </w:t>
      </w:r>
      <w:r w:rsidR="00BA6EEC">
        <w:rPr>
          <w:rFonts w:ascii="Times New Roman" w:hAnsi="Times New Roman" w:cs="Times New Roman"/>
          <w:sz w:val="24"/>
          <w:szCs w:val="24"/>
        </w:rPr>
        <w:t xml:space="preserve">chronologicznie </w:t>
      </w:r>
      <w:r w:rsidR="008E64A2">
        <w:rPr>
          <w:rFonts w:ascii="Times New Roman" w:hAnsi="Times New Roman" w:cs="Times New Roman"/>
          <w:sz w:val="24"/>
          <w:szCs w:val="24"/>
        </w:rPr>
        <w:t>podczas każd</w:t>
      </w:r>
      <w:r w:rsidR="0047647B">
        <w:rPr>
          <w:rFonts w:ascii="Times New Roman" w:hAnsi="Times New Roman" w:cs="Times New Roman"/>
          <w:sz w:val="24"/>
          <w:szCs w:val="24"/>
        </w:rPr>
        <w:t>orazowego</w:t>
      </w:r>
      <w:r w:rsidR="008E64A2">
        <w:rPr>
          <w:rFonts w:ascii="Times New Roman" w:hAnsi="Times New Roman" w:cs="Times New Roman"/>
          <w:sz w:val="24"/>
          <w:szCs w:val="24"/>
        </w:rPr>
        <w:t xml:space="preserve"> przeprowadzenia Procedury, </w:t>
      </w:r>
      <w:r w:rsidR="00BA6EEC">
        <w:rPr>
          <w:rFonts w:ascii="Times New Roman" w:hAnsi="Times New Roman" w:cs="Times New Roman"/>
          <w:sz w:val="24"/>
          <w:szCs w:val="24"/>
        </w:rPr>
        <w:t>od momentu zakończenia realizacji Projektu</w:t>
      </w:r>
      <w:r w:rsidR="008E64A2">
        <w:rPr>
          <w:rFonts w:ascii="Times New Roman" w:hAnsi="Times New Roman" w:cs="Times New Roman"/>
          <w:sz w:val="24"/>
          <w:szCs w:val="24"/>
        </w:rPr>
        <w:t xml:space="preserve"> do momentu zakończenia roku, w którym istniał obowiązek stosowania Procedury,</w:t>
      </w:r>
    </w:p>
    <w:p w14:paraId="66E16DAC" w14:textId="03A63495" w:rsidR="00BA6EEC" w:rsidRDefault="00332DB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  <w:pPrChange w:id="244" w:author="Edyta Goleniewska" w:date="2023-10-31T10:52:00Z">
          <w:pPr>
            <w:pStyle w:val="Akapitzlist"/>
            <w:spacing w:line="276" w:lineRule="auto"/>
            <w:jc w:val="both"/>
          </w:pPr>
        </w:pPrChange>
      </w:pPr>
      <w:r>
        <w:rPr>
          <w:rFonts w:ascii="Times New Roman" w:hAnsi="Times New Roman" w:cs="Times New Roman"/>
          <w:sz w:val="24"/>
          <w:szCs w:val="24"/>
        </w:rPr>
        <w:t>3</w:t>
      </w:r>
      <w:r w:rsidR="00BA6EEC">
        <w:rPr>
          <w:rFonts w:ascii="Times New Roman" w:hAnsi="Times New Roman" w:cs="Times New Roman"/>
          <w:sz w:val="24"/>
          <w:szCs w:val="24"/>
        </w:rPr>
        <w:t xml:space="preserve">) </w:t>
      </w:r>
      <w:del w:id="245" w:author="Edyta Goleniewska" w:date="2023-11-16T13:04:00Z">
        <w:r w:rsidR="00BA6EEC" w:rsidDel="00DB2B9E">
          <w:rPr>
            <w:rFonts w:ascii="Times New Roman" w:hAnsi="Times New Roman" w:cs="Times New Roman"/>
            <w:sz w:val="24"/>
            <w:szCs w:val="24"/>
          </w:rPr>
          <w:delText xml:space="preserve">informacje w zakresie </w:delText>
        </w:r>
      </w:del>
      <w:r w:rsidR="00BA6EEC">
        <w:rPr>
          <w:rFonts w:ascii="Times New Roman" w:hAnsi="Times New Roman" w:cs="Times New Roman"/>
          <w:sz w:val="24"/>
          <w:szCs w:val="24"/>
        </w:rPr>
        <w:t>lokalizac</w:t>
      </w:r>
      <w:del w:id="246" w:author="Edyta Goleniewska" w:date="2023-11-16T13:04:00Z">
        <w:r w:rsidR="00BA6EEC" w:rsidDel="00DB2B9E">
          <w:rPr>
            <w:rFonts w:ascii="Times New Roman" w:hAnsi="Times New Roman" w:cs="Times New Roman"/>
            <w:sz w:val="24"/>
            <w:szCs w:val="24"/>
          </w:rPr>
          <w:delText>ji</w:delText>
        </w:r>
      </w:del>
      <w:ins w:id="247" w:author="Edyta Goleniewska" w:date="2023-11-16T13:04:00Z">
        <w:r w:rsidR="00DB2B9E">
          <w:rPr>
            <w:rFonts w:ascii="Times New Roman" w:hAnsi="Times New Roman" w:cs="Times New Roman"/>
            <w:sz w:val="24"/>
            <w:szCs w:val="24"/>
          </w:rPr>
          <w:t>ję</w:t>
        </w:r>
      </w:ins>
      <w:r w:rsidR="00BA6EEC">
        <w:rPr>
          <w:rFonts w:ascii="Times New Roman" w:hAnsi="Times New Roman" w:cs="Times New Roman"/>
          <w:sz w:val="24"/>
          <w:szCs w:val="24"/>
        </w:rPr>
        <w:t xml:space="preserve"> towarów</w:t>
      </w:r>
      <w:ins w:id="248" w:author="Edyta Goleniewska" w:date="2023-11-16T13:04:00Z">
        <w:r w:rsidR="00DB2B9E">
          <w:rPr>
            <w:rFonts w:ascii="Times New Roman" w:hAnsi="Times New Roman" w:cs="Times New Roman"/>
            <w:sz w:val="24"/>
            <w:szCs w:val="24"/>
          </w:rPr>
          <w:t xml:space="preserve"> / miejsce świadczenia</w:t>
        </w:r>
      </w:ins>
      <w:ins w:id="249" w:author="Edyta Goleniewska" w:date="2023-11-16T13:05:00Z">
        <w:r w:rsidR="00DB2B9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50" w:author="Edyta Goleniewska" w:date="2023-11-16T13:04:00Z">
        <w:r w:rsidR="00DB2B9E">
          <w:rPr>
            <w:rFonts w:ascii="Times New Roman" w:hAnsi="Times New Roman" w:cs="Times New Roman"/>
            <w:sz w:val="24"/>
            <w:szCs w:val="24"/>
          </w:rPr>
          <w:t>usług</w:t>
        </w:r>
      </w:ins>
      <w:r w:rsidR="00BA6EEC">
        <w:rPr>
          <w:rFonts w:ascii="Times New Roman" w:hAnsi="Times New Roman" w:cs="Times New Roman"/>
          <w:sz w:val="24"/>
          <w:szCs w:val="24"/>
        </w:rPr>
        <w:t xml:space="preserve"> zakupionych w ramach Projektu,</w:t>
      </w:r>
    </w:p>
    <w:p w14:paraId="71393D97" w14:textId="0BD8D7DC" w:rsidR="00BA6EEC" w:rsidRDefault="00332DB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  <w:pPrChange w:id="251" w:author="Edyta Goleniewska" w:date="2023-10-31T10:52:00Z">
          <w:pPr>
            <w:pStyle w:val="Akapitzlist"/>
            <w:spacing w:line="276" w:lineRule="auto"/>
            <w:jc w:val="both"/>
          </w:pPr>
        </w:pPrChange>
      </w:pPr>
      <w:r>
        <w:rPr>
          <w:rFonts w:ascii="Times New Roman" w:hAnsi="Times New Roman" w:cs="Times New Roman"/>
          <w:sz w:val="24"/>
          <w:szCs w:val="24"/>
        </w:rPr>
        <w:t>4</w:t>
      </w:r>
      <w:r w:rsidR="00BA6EEC">
        <w:rPr>
          <w:rFonts w:ascii="Times New Roman" w:hAnsi="Times New Roman" w:cs="Times New Roman"/>
          <w:sz w:val="24"/>
          <w:szCs w:val="24"/>
        </w:rPr>
        <w:t>) informacje w zakresie kwalifikowalności podatku od towarów i usług (VAT)</w:t>
      </w:r>
      <w:r w:rsidR="00A03CFB">
        <w:rPr>
          <w:rFonts w:ascii="Times New Roman" w:hAnsi="Times New Roman" w:cs="Times New Roman"/>
          <w:sz w:val="24"/>
          <w:szCs w:val="24"/>
        </w:rPr>
        <w:t xml:space="preserve"> nabytych </w:t>
      </w:r>
      <w:r w:rsidR="00EC7434">
        <w:rPr>
          <w:rFonts w:ascii="Times New Roman" w:hAnsi="Times New Roman" w:cs="Times New Roman"/>
          <w:sz w:val="24"/>
          <w:szCs w:val="24"/>
        </w:rPr>
        <w:br/>
      </w:r>
      <w:r w:rsidR="00A03CFB">
        <w:rPr>
          <w:rFonts w:ascii="Times New Roman" w:hAnsi="Times New Roman" w:cs="Times New Roman"/>
          <w:sz w:val="24"/>
          <w:szCs w:val="24"/>
        </w:rPr>
        <w:t>w ramach Projektu</w:t>
      </w:r>
      <w:r w:rsidR="00BA6EEC">
        <w:rPr>
          <w:rFonts w:ascii="Times New Roman" w:hAnsi="Times New Roman" w:cs="Times New Roman"/>
          <w:sz w:val="24"/>
          <w:szCs w:val="24"/>
        </w:rPr>
        <w:t>,</w:t>
      </w:r>
    </w:p>
    <w:p w14:paraId="3BFCCF74" w14:textId="3212AABF" w:rsidR="00BA6EEC" w:rsidRDefault="00332DB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  <w:pPrChange w:id="252" w:author="Edyta Goleniewska" w:date="2023-10-31T10:52:00Z">
          <w:pPr>
            <w:pStyle w:val="Akapitzlist"/>
            <w:spacing w:line="276" w:lineRule="auto"/>
            <w:jc w:val="both"/>
          </w:pPr>
        </w:pPrChange>
      </w:pPr>
      <w:r>
        <w:rPr>
          <w:rFonts w:ascii="Times New Roman" w:hAnsi="Times New Roman" w:cs="Times New Roman"/>
          <w:sz w:val="24"/>
          <w:szCs w:val="24"/>
        </w:rPr>
        <w:t>5</w:t>
      </w:r>
      <w:r w:rsidR="00BA6EEC">
        <w:rPr>
          <w:rFonts w:ascii="Times New Roman" w:hAnsi="Times New Roman" w:cs="Times New Roman"/>
          <w:sz w:val="24"/>
          <w:szCs w:val="24"/>
        </w:rPr>
        <w:t xml:space="preserve">) informacje w zakresie </w:t>
      </w:r>
      <w:ins w:id="253" w:author="Edyta Goleniewska" w:date="2023-11-16T13:07:00Z">
        <w:r w:rsidR="00BA5DD7">
          <w:rPr>
            <w:rFonts w:ascii="Times New Roman" w:hAnsi="Times New Roman" w:cs="Times New Roman"/>
            <w:sz w:val="24"/>
            <w:szCs w:val="24"/>
          </w:rPr>
          <w:t xml:space="preserve">działań </w:t>
        </w:r>
      </w:ins>
      <w:r w:rsidR="00BA6EEC">
        <w:rPr>
          <w:rFonts w:ascii="Times New Roman" w:hAnsi="Times New Roman" w:cs="Times New Roman"/>
          <w:sz w:val="24"/>
          <w:szCs w:val="24"/>
        </w:rPr>
        <w:t>promoc</w:t>
      </w:r>
      <w:ins w:id="254" w:author="Edyta Goleniewska" w:date="2023-11-16T13:07:00Z">
        <w:r w:rsidR="00BA5DD7">
          <w:rPr>
            <w:rFonts w:ascii="Times New Roman" w:hAnsi="Times New Roman" w:cs="Times New Roman"/>
            <w:sz w:val="24"/>
            <w:szCs w:val="24"/>
          </w:rPr>
          <w:t xml:space="preserve">yjnych </w:t>
        </w:r>
      </w:ins>
      <w:del w:id="255" w:author="Edyta Goleniewska" w:date="2023-11-16T13:07:00Z">
        <w:r w:rsidR="00BA6EEC" w:rsidDel="00BA5DD7">
          <w:rPr>
            <w:rFonts w:ascii="Times New Roman" w:hAnsi="Times New Roman" w:cs="Times New Roman"/>
            <w:sz w:val="24"/>
            <w:szCs w:val="24"/>
          </w:rPr>
          <w:delText>ji</w:delText>
        </w:r>
      </w:del>
      <w:ins w:id="256" w:author="Edyta Goleniewska" w:date="2023-11-16T13:07:00Z">
        <w:r w:rsidR="00BA5DD7">
          <w:rPr>
            <w:rFonts w:ascii="Times New Roman" w:hAnsi="Times New Roman" w:cs="Times New Roman"/>
            <w:sz w:val="24"/>
            <w:szCs w:val="24"/>
          </w:rPr>
          <w:t>dot.</w:t>
        </w:r>
      </w:ins>
      <w:r w:rsidR="00BA6EEC">
        <w:rPr>
          <w:rFonts w:ascii="Times New Roman" w:hAnsi="Times New Roman" w:cs="Times New Roman"/>
          <w:sz w:val="24"/>
          <w:szCs w:val="24"/>
        </w:rPr>
        <w:t xml:space="preserve"> Projektu,</w:t>
      </w:r>
    </w:p>
    <w:p w14:paraId="6CAF69E2" w14:textId="29A0CE35" w:rsidR="00BA6EEC" w:rsidRDefault="00332DB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  <w:pPrChange w:id="257" w:author="Edyta Goleniewska" w:date="2023-10-31T10:52:00Z">
          <w:pPr>
            <w:pStyle w:val="Akapitzlist"/>
            <w:spacing w:line="276" w:lineRule="auto"/>
            <w:jc w:val="both"/>
          </w:pPr>
        </w:pPrChange>
      </w:pPr>
      <w:r>
        <w:rPr>
          <w:rFonts w:ascii="Times New Roman" w:hAnsi="Times New Roman" w:cs="Times New Roman"/>
          <w:sz w:val="24"/>
          <w:szCs w:val="24"/>
        </w:rPr>
        <w:t>6</w:t>
      </w:r>
      <w:r w:rsidR="00BA6EEC">
        <w:rPr>
          <w:rFonts w:ascii="Times New Roman" w:hAnsi="Times New Roman" w:cs="Times New Roman"/>
          <w:sz w:val="24"/>
          <w:szCs w:val="24"/>
        </w:rPr>
        <w:t xml:space="preserve">) </w:t>
      </w:r>
      <w:del w:id="258" w:author="Edyta Goleniewska" w:date="2023-11-16T13:08:00Z">
        <w:r w:rsidR="00BA6EEC" w:rsidDel="00BA5DD7">
          <w:rPr>
            <w:rFonts w:ascii="Times New Roman" w:hAnsi="Times New Roman" w:cs="Times New Roman"/>
            <w:sz w:val="24"/>
            <w:szCs w:val="24"/>
          </w:rPr>
          <w:delText xml:space="preserve">informacje </w:delText>
        </w:r>
      </w:del>
      <w:ins w:id="259" w:author="Edyta Goleniewska" w:date="2023-11-16T13:08:00Z">
        <w:r w:rsidR="00BA5DD7">
          <w:rPr>
            <w:rFonts w:ascii="Times New Roman" w:hAnsi="Times New Roman" w:cs="Times New Roman"/>
            <w:sz w:val="24"/>
            <w:szCs w:val="24"/>
          </w:rPr>
          <w:t xml:space="preserve">miejsce </w:t>
        </w:r>
      </w:ins>
      <w:del w:id="260" w:author="Edyta Goleniewska" w:date="2023-11-16T13:08:00Z">
        <w:r w:rsidR="00BA6EEC" w:rsidDel="00BA5DD7">
          <w:rPr>
            <w:rFonts w:ascii="Times New Roman" w:hAnsi="Times New Roman" w:cs="Times New Roman"/>
            <w:sz w:val="24"/>
            <w:szCs w:val="24"/>
          </w:rPr>
          <w:delText xml:space="preserve">w zakresie </w:delText>
        </w:r>
      </w:del>
      <w:r w:rsidR="00BA6EEC">
        <w:rPr>
          <w:rFonts w:ascii="Times New Roman" w:hAnsi="Times New Roman" w:cs="Times New Roman"/>
          <w:sz w:val="24"/>
          <w:szCs w:val="24"/>
        </w:rPr>
        <w:t>przechowywania dokumentacji Projektu.</w:t>
      </w:r>
    </w:p>
    <w:p w14:paraId="207DEDA7" w14:textId="77777777" w:rsidR="00BA6EEC" w:rsidRPr="00D61914" w:rsidRDefault="00BA6EEC">
      <w:pPr>
        <w:pStyle w:val="Akapitzlist"/>
        <w:numPr>
          <w:ilvl w:val="0"/>
          <w:numId w:val="9"/>
        </w:numPr>
        <w:spacing w:before="180" w:after="18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  <w:pPrChange w:id="261" w:author="Edyta Goleniewska" w:date="2023-10-31T10:24:00Z">
          <w:pPr>
            <w:pStyle w:val="Akapitzlist"/>
            <w:numPr>
              <w:numId w:val="9"/>
            </w:numPr>
            <w:spacing w:line="276" w:lineRule="auto"/>
            <w:ind w:hanging="360"/>
          </w:pPr>
        </w:pPrChange>
      </w:pPr>
      <w:r>
        <w:rPr>
          <w:rFonts w:ascii="Times New Roman" w:hAnsi="Times New Roman" w:cs="Times New Roman"/>
          <w:sz w:val="24"/>
          <w:szCs w:val="24"/>
        </w:rPr>
        <w:t>Informacja może zostać sporządzona zgodnie ze wzorem,</w:t>
      </w:r>
      <w:r w:rsidRPr="00C30C37">
        <w:rPr>
          <w:rFonts w:ascii="Times New Roman" w:hAnsi="Times New Roman" w:cs="Times New Roman"/>
          <w:sz w:val="24"/>
          <w:szCs w:val="24"/>
        </w:rPr>
        <w:t xml:space="preserve"> stanowiący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30C37">
        <w:rPr>
          <w:rFonts w:ascii="Times New Roman" w:hAnsi="Times New Roman" w:cs="Times New Roman"/>
          <w:sz w:val="24"/>
          <w:szCs w:val="24"/>
        </w:rPr>
        <w:t xml:space="preserve"> załącznik nr 1 do Procedury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12DE89" w14:textId="27478A5F" w:rsidR="00BA6EEC" w:rsidRDefault="00BA6EEC">
      <w:pPr>
        <w:pStyle w:val="Akapitzlist"/>
        <w:numPr>
          <w:ilvl w:val="0"/>
          <w:numId w:val="9"/>
        </w:numPr>
        <w:spacing w:before="180" w:after="18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  <w:pPrChange w:id="262" w:author="Edyta Goleniewska" w:date="2023-10-31T10:24:00Z">
          <w:pPr>
            <w:pStyle w:val="Akapitzlist"/>
            <w:numPr>
              <w:numId w:val="9"/>
            </w:numPr>
            <w:spacing w:line="276" w:lineRule="auto"/>
            <w:ind w:hanging="360"/>
            <w:jc w:val="both"/>
          </w:pPr>
        </w:pPrChange>
      </w:pPr>
      <w:r>
        <w:rPr>
          <w:rFonts w:ascii="Times New Roman" w:hAnsi="Times New Roman" w:cs="Times New Roman"/>
          <w:sz w:val="24"/>
          <w:szCs w:val="24"/>
        </w:rPr>
        <w:t xml:space="preserve">W uzasadnionych przypadkach, w tym m.in. na żądanie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Grantodawcy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del w:id="263" w:author="Edyta Goleniewska" w:date="2023-11-16T13:08:00Z">
        <w:r w:rsidDel="00BA5DD7">
          <w:rPr>
            <w:rFonts w:ascii="Times New Roman" w:hAnsi="Times New Roman" w:cs="Times New Roman"/>
            <w:sz w:val="24"/>
            <w:szCs w:val="24"/>
          </w:rPr>
          <w:delText>tj.</w:delText>
        </w:r>
      </w:del>
      <w:ins w:id="264" w:author="Edyta Goleniewska" w:date="2023-11-16T13:08:00Z">
        <w:r w:rsidR="00BA5DD7">
          <w:rPr>
            <w:rFonts w:ascii="Times New Roman" w:hAnsi="Times New Roman" w:cs="Times New Roman"/>
            <w:sz w:val="24"/>
            <w:szCs w:val="24"/>
          </w:rPr>
          <w:t>-</w:t>
        </w:r>
      </w:ins>
      <w:r>
        <w:rPr>
          <w:rFonts w:ascii="Times New Roman" w:hAnsi="Times New Roman" w:cs="Times New Roman"/>
          <w:sz w:val="24"/>
          <w:szCs w:val="24"/>
        </w:rPr>
        <w:t xml:space="preserve"> Centrum Projektów Polska Cyfrowa, Operatora </w:t>
      </w:r>
      <w:del w:id="265" w:author="Edyta Goleniewska" w:date="2023-11-16T13:08:00Z">
        <w:r w:rsidDel="00BA5DD7">
          <w:rPr>
            <w:rFonts w:ascii="Times New Roman" w:hAnsi="Times New Roman" w:cs="Times New Roman"/>
            <w:sz w:val="24"/>
            <w:szCs w:val="24"/>
          </w:rPr>
          <w:delText>tj.</w:delText>
        </w:r>
      </w:del>
      <w:ins w:id="266" w:author="Edyta Goleniewska" w:date="2023-11-16T13:08:00Z">
        <w:r w:rsidR="00BA5DD7">
          <w:rPr>
            <w:rFonts w:ascii="Times New Roman" w:hAnsi="Times New Roman" w:cs="Times New Roman"/>
            <w:sz w:val="24"/>
            <w:szCs w:val="24"/>
          </w:rPr>
          <w:t>-</w:t>
        </w:r>
      </w:ins>
      <w:r>
        <w:rPr>
          <w:rFonts w:ascii="Times New Roman" w:hAnsi="Times New Roman" w:cs="Times New Roman"/>
          <w:sz w:val="24"/>
          <w:szCs w:val="24"/>
        </w:rPr>
        <w:t xml:space="preserve"> Politechniki Łódzkiej, Instytucji Zarządzającej POPC</w:t>
      </w:r>
      <w:del w:id="267" w:author="Edyta Goleniewska" w:date="2023-10-31T10:58:00Z">
        <w:r w:rsidDel="007A6E3B">
          <w:rPr>
            <w:rFonts w:ascii="Times New Roman" w:hAnsi="Times New Roman" w:cs="Times New Roman"/>
            <w:sz w:val="24"/>
            <w:szCs w:val="24"/>
          </w:rPr>
          <w:delText>,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del w:id="268" w:author="Edyta Goleniewska" w:date="2023-11-16T13:09:00Z">
        <w:r w:rsidDel="00BA5DD7">
          <w:rPr>
            <w:rFonts w:ascii="Times New Roman" w:hAnsi="Times New Roman" w:cs="Times New Roman"/>
            <w:sz w:val="24"/>
            <w:szCs w:val="24"/>
          </w:rPr>
          <w:delText xml:space="preserve">tj. </w:delText>
        </w:r>
      </w:del>
      <w:ins w:id="269" w:author="Edyta Goleniewska" w:date="2023-11-16T13:09:00Z">
        <w:r w:rsidR="00BA5DD7">
          <w:rPr>
            <w:rFonts w:ascii="Times New Roman" w:hAnsi="Times New Roman" w:cs="Times New Roman"/>
            <w:sz w:val="24"/>
            <w:szCs w:val="24"/>
          </w:rPr>
          <w:t>-</w:t>
        </w:r>
      </w:ins>
      <w:r>
        <w:rPr>
          <w:rFonts w:ascii="Times New Roman" w:hAnsi="Times New Roman" w:cs="Times New Roman"/>
          <w:sz w:val="24"/>
          <w:szCs w:val="24"/>
        </w:rPr>
        <w:t xml:space="preserve">ministra właściwego do spraw rozwoju regionalnego lub innej uprawnionej instytucji, Informację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sporządza się </w:t>
      </w:r>
      <w:r w:rsidR="00A325FC">
        <w:rPr>
          <w:rFonts w:ascii="Times New Roman" w:hAnsi="Times New Roman" w:cs="Times New Roman"/>
          <w:sz w:val="24"/>
          <w:szCs w:val="24"/>
        </w:rPr>
        <w:t xml:space="preserve">na wg stanu na dzień inny niż 31 grudnia, </w:t>
      </w:r>
      <w:r>
        <w:rPr>
          <w:rFonts w:ascii="Times New Roman" w:hAnsi="Times New Roman" w:cs="Times New Roman"/>
          <w:sz w:val="24"/>
          <w:szCs w:val="24"/>
        </w:rPr>
        <w:t xml:space="preserve">niezwłocznie lub zgodnie z żądaniem ww. instytucji. </w:t>
      </w:r>
    </w:p>
    <w:p w14:paraId="5268253E" w14:textId="6D233636" w:rsidR="00E86576" w:rsidRPr="00E86576" w:rsidRDefault="00E86576">
      <w:pPr>
        <w:pStyle w:val="Akapitzlist"/>
        <w:numPr>
          <w:ilvl w:val="0"/>
          <w:numId w:val="9"/>
        </w:numPr>
        <w:spacing w:before="180" w:after="18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  <w:pPrChange w:id="270" w:author="Edyta Goleniewska" w:date="2023-10-31T10:24:00Z">
          <w:pPr>
            <w:pStyle w:val="Akapitzlist"/>
            <w:numPr>
              <w:numId w:val="9"/>
            </w:numPr>
            <w:spacing w:line="276" w:lineRule="auto"/>
            <w:ind w:hanging="360"/>
            <w:jc w:val="both"/>
          </w:pPr>
        </w:pPrChange>
      </w:pPr>
      <w:r>
        <w:rPr>
          <w:rFonts w:ascii="Times New Roman" w:hAnsi="Times New Roman" w:cs="Times New Roman"/>
          <w:sz w:val="24"/>
          <w:szCs w:val="24"/>
        </w:rPr>
        <w:t>Informację sporządza Wydział Rozwoju i Promocji Starostwa Powiatowego w Pułtusku, zwany dalej WRP.</w:t>
      </w:r>
    </w:p>
    <w:p w14:paraId="60EFF074" w14:textId="68A0E383" w:rsidR="00BA6EEC" w:rsidRDefault="00BA6EEC">
      <w:pPr>
        <w:pStyle w:val="Akapitzlist"/>
        <w:numPr>
          <w:ilvl w:val="0"/>
          <w:numId w:val="9"/>
        </w:numPr>
        <w:spacing w:before="180" w:after="18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  <w:pPrChange w:id="271" w:author="Edyta Goleniewska" w:date="2023-10-31T10:24:00Z">
          <w:pPr>
            <w:pStyle w:val="Akapitzlist"/>
            <w:numPr>
              <w:numId w:val="9"/>
            </w:numPr>
            <w:spacing w:line="276" w:lineRule="auto"/>
            <w:ind w:hanging="360"/>
            <w:jc w:val="both"/>
          </w:pPr>
        </w:pPrChange>
      </w:pPr>
      <w:r>
        <w:rPr>
          <w:rFonts w:ascii="Times New Roman" w:hAnsi="Times New Roman" w:cs="Times New Roman"/>
          <w:sz w:val="24"/>
          <w:szCs w:val="24"/>
        </w:rPr>
        <w:t>Dyrektorzy wydziałów i pracownicy samodzielnych stanowisk</w:t>
      </w:r>
      <w:r w:rsidRPr="00AC1BDF">
        <w:rPr>
          <w:rFonts w:ascii="Times New Roman" w:hAnsi="Times New Roman" w:cs="Times New Roman"/>
          <w:sz w:val="24"/>
          <w:szCs w:val="24"/>
        </w:rPr>
        <w:t xml:space="preserve"> </w:t>
      </w:r>
      <w:r w:rsidRPr="00305809">
        <w:rPr>
          <w:rFonts w:ascii="Times New Roman" w:hAnsi="Times New Roman" w:cs="Times New Roman"/>
          <w:sz w:val="24"/>
          <w:szCs w:val="24"/>
        </w:rPr>
        <w:t xml:space="preserve">pracy </w:t>
      </w:r>
      <w:r w:rsidRPr="00AC1BDF">
        <w:rPr>
          <w:rFonts w:ascii="Times New Roman" w:hAnsi="Times New Roman" w:cs="Times New Roman"/>
          <w:sz w:val="24"/>
          <w:szCs w:val="24"/>
        </w:rPr>
        <w:t xml:space="preserve">Starostwa Powiatowego </w:t>
      </w:r>
      <w:r w:rsidR="00EC7434">
        <w:rPr>
          <w:rFonts w:ascii="Times New Roman" w:hAnsi="Times New Roman" w:cs="Times New Roman"/>
          <w:sz w:val="24"/>
          <w:szCs w:val="24"/>
        </w:rPr>
        <w:br/>
      </w:r>
      <w:r w:rsidRPr="00AC1BDF">
        <w:rPr>
          <w:rFonts w:ascii="Times New Roman" w:hAnsi="Times New Roman" w:cs="Times New Roman"/>
          <w:sz w:val="24"/>
          <w:szCs w:val="24"/>
        </w:rPr>
        <w:t>w Pułtusku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1BDF">
        <w:rPr>
          <w:rFonts w:ascii="Times New Roman" w:hAnsi="Times New Roman" w:cs="Times New Roman"/>
          <w:sz w:val="24"/>
          <w:szCs w:val="24"/>
        </w:rPr>
        <w:t>na prośbę dyrektora WRP przes</w:t>
      </w:r>
      <w:r>
        <w:rPr>
          <w:rFonts w:ascii="Times New Roman" w:hAnsi="Times New Roman" w:cs="Times New Roman"/>
          <w:sz w:val="24"/>
          <w:szCs w:val="24"/>
        </w:rPr>
        <w:t>łaną</w:t>
      </w:r>
      <w:r w:rsidRPr="00AC1BDF">
        <w:rPr>
          <w:rFonts w:ascii="Times New Roman" w:hAnsi="Times New Roman" w:cs="Times New Roman"/>
          <w:sz w:val="24"/>
          <w:szCs w:val="24"/>
        </w:rPr>
        <w:t xml:space="preserve"> w formie pisemnej lub wiadomości e-mail, </w:t>
      </w:r>
      <w:del w:id="272" w:author="Edyta Goleniewska" w:date="2023-11-16T13:09:00Z">
        <w:r w:rsidRPr="00AC1BDF" w:rsidDel="00BA5DD7">
          <w:rPr>
            <w:rFonts w:ascii="Times New Roman" w:hAnsi="Times New Roman" w:cs="Times New Roman"/>
            <w:sz w:val="24"/>
            <w:szCs w:val="24"/>
          </w:rPr>
          <w:delText>we wskazanym terminie</w:delText>
        </w:r>
        <w:r w:rsidDel="00BA5DD7">
          <w:rPr>
            <w:rFonts w:ascii="Times New Roman" w:hAnsi="Times New Roman" w:cs="Times New Roman"/>
            <w:sz w:val="24"/>
            <w:szCs w:val="24"/>
          </w:rPr>
          <w:delText xml:space="preserve">, z zachowaniem odpowiedniej formy pisemnej,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udzielają </w:t>
      </w:r>
      <w:r w:rsidRPr="00AC1BDF">
        <w:rPr>
          <w:rFonts w:ascii="Times New Roman" w:hAnsi="Times New Roman" w:cs="Times New Roman"/>
          <w:sz w:val="24"/>
          <w:szCs w:val="24"/>
        </w:rPr>
        <w:t xml:space="preserve">żądanych informacji w zakresie utrzymania efektów Projektu. Przekazane dane stanowią podstawę do </w:t>
      </w:r>
      <w:r w:rsidR="00914EAD">
        <w:rPr>
          <w:rFonts w:ascii="Times New Roman" w:hAnsi="Times New Roman" w:cs="Times New Roman"/>
          <w:sz w:val="24"/>
          <w:szCs w:val="24"/>
        </w:rPr>
        <w:t>sporządzenia</w:t>
      </w:r>
      <w:r w:rsidRPr="00AC1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WRP </w:t>
      </w:r>
      <w:r w:rsidRPr="00AC1BDF">
        <w:rPr>
          <w:rFonts w:ascii="Times New Roman" w:hAnsi="Times New Roman" w:cs="Times New Roman"/>
          <w:sz w:val="24"/>
          <w:szCs w:val="24"/>
        </w:rPr>
        <w:t xml:space="preserve">Informacji. </w:t>
      </w:r>
      <w:del w:id="273" w:author="Edyta Goleniewska" w:date="2023-12-12T11:00:00Z">
        <w:r w:rsidRPr="00AC1BDF" w:rsidDel="007F4EAF">
          <w:rPr>
            <w:rFonts w:ascii="Times New Roman" w:hAnsi="Times New Roman" w:cs="Times New Roman"/>
            <w:sz w:val="24"/>
            <w:szCs w:val="24"/>
          </w:rPr>
          <w:delText xml:space="preserve">Dyrektor WRP niezwłocznie informuje Sekretarza Powiatu Pułtuskiego o </w:delText>
        </w:r>
        <w:r w:rsidDel="007F4EAF">
          <w:rPr>
            <w:rFonts w:ascii="Times New Roman" w:hAnsi="Times New Roman" w:cs="Times New Roman"/>
            <w:sz w:val="24"/>
            <w:szCs w:val="24"/>
          </w:rPr>
          <w:delText xml:space="preserve">każdorazowym przypadku </w:delText>
        </w:r>
        <w:r w:rsidRPr="00AC1BDF" w:rsidDel="007F4EAF">
          <w:rPr>
            <w:rFonts w:ascii="Times New Roman" w:hAnsi="Times New Roman" w:cs="Times New Roman"/>
            <w:sz w:val="24"/>
            <w:szCs w:val="24"/>
          </w:rPr>
          <w:delText>uchyl</w:delText>
        </w:r>
        <w:r w:rsidDel="007F4EAF">
          <w:rPr>
            <w:rFonts w:ascii="Times New Roman" w:hAnsi="Times New Roman" w:cs="Times New Roman"/>
            <w:sz w:val="24"/>
            <w:szCs w:val="24"/>
          </w:rPr>
          <w:delText xml:space="preserve">enia </w:delText>
        </w:r>
        <w:r w:rsidRPr="00AC1BDF" w:rsidDel="007F4EAF">
          <w:rPr>
            <w:rFonts w:ascii="Times New Roman" w:hAnsi="Times New Roman" w:cs="Times New Roman"/>
            <w:sz w:val="24"/>
            <w:szCs w:val="24"/>
          </w:rPr>
          <w:delText>się od udzielenia żądanych informacji</w:delText>
        </w:r>
        <w:r w:rsidDel="007F4EAF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14:paraId="6FE8854E" w14:textId="4B1833F7" w:rsidR="00BA6EEC" w:rsidDel="000F12C3" w:rsidRDefault="00BA6EEC" w:rsidP="000F12C3">
      <w:pPr>
        <w:pStyle w:val="Akapitzlist"/>
        <w:numPr>
          <w:ilvl w:val="0"/>
          <w:numId w:val="9"/>
        </w:numPr>
        <w:spacing w:before="180" w:after="180" w:line="276" w:lineRule="auto"/>
        <w:ind w:left="714" w:hanging="357"/>
        <w:contextualSpacing w:val="0"/>
        <w:jc w:val="both"/>
        <w:rPr>
          <w:del w:id="274" w:author="Edyta Goleniewska" w:date="2023-10-31T10:25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Dyrektorzy wydziałów i pracownicy samodzielnych stanowisk</w:t>
      </w:r>
      <w:r w:rsidRPr="00AC1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pracy </w:t>
      </w:r>
      <w:r w:rsidRPr="00AC1BDF">
        <w:rPr>
          <w:rFonts w:ascii="Times New Roman" w:hAnsi="Times New Roman" w:cs="Times New Roman"/>
          <w:sz w:val="24"/>
          <w:szCs w:val="24"/>
        </w:rPr>
        <w:t xml:space="preserve">Starostwa Powiatowego </w:t>
      </w:r>
      <w:r w:rsidR="00EC7434">
        <w:rPr>
          <w:rFonts w:ascii="Times New Roman" w:hAnsi="Times New Roman" w:cs="Times New Roman"/>
          <w:sz w:val="24"/>
          <w:szCs w:val="24"/>
        </w:rPr>
        <w:br/>
      </w:r>
      <w:r w:rsidRPr="00AC1BDF">
        <w:rPr>
          <w:rFonts w:ascii="Times New Roman" w:hAnsi="Times New Roman" w:cs="Times New Roman"/>
          <w:sz w:val="24"/>
          <w:szCs w:val="24"/>
        </w:rPr>
        <w:t>w Pułtusku</w:t>
      </w:r>
      <w:r>
        <w:rPr>
          <w:rFonts w:ascii="Times New Roman" w:hAnsi="Times New Roman" w:cs="Times New Roman"/>
          <w:sz w:val="24"/>
          <w:szCs w:val="24"/>
        </w:rPr>
        <w:t xml:space="preserve"> niezwłocznie informują dyrektora WRP</w:t>
      </w:r>
      <w:ins w:id="275" w:author="Edyta Goleniewska" w:date="2023-10-31T11:06:00Z">
        <w:r w:rsidR="00722F5B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276" w:author="Edyta Goleniewska" w:date="2023-10-31T11:06:00Z">
        <w:r w:rsidDel="00722F5B">
          <w:rPr>
            <w:rFonts w:ascii="Times New Roman" w:hAnsi="Times New Roman" w:cs="Times New Roman"/>
            <w:sz w:val="24"/>
            <w:szCs w:val="24"/>
          </w:rPr>
          <w:delText>,</w:delText>
        </w:r>
        <w:r w:rsidRPr="00091402" w:rsidDel="00722F5B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Del="00722F5B">
          <w:rPr>
            <w:rFonts w:ascii="Times New Roman" w:hAnsi="Times New Roman" w:cs="Times New Roman"/>
            <w:sz w:val="24"/>
            <w:szCs w:val="24"/>
          </w:rPr>
          <w:delText>w f</w:delText>
        </w:r>
      </w:del>
      <w:ins w:id="277" w:author="Edyta Goleniewska" w:date="2023-10-31T11:06:00Z">
        <w:r w:rsidR="00722F5B">
          <w:rPr>
            <w:rFonts w:ascii="Times New Roman" w:hAnsi="Times New Roman" w:cs="Times New Roman"/>
            <w:sz w:val="24"/>
            <w:szCs w:val="24"/>
          </w:rPr>
          <w:t>w f</w:t>
        </w:r>
      </w:ins>
      <w:r>
        <w:rPr>
          <w:rFonts w:ascii="Times New Roman" w:hAnsi="Times New Roman" w:cs="Times New Roman"/>
          <w:sz w:val="24"/>
          <w:szCs w:val="24"/>
        </w:rPr>
        <w:t>ormie pisemnej</w:t>
      </w:r>
      <w:del w:id="278" w:author="Edyta Goleniewska" w:date="2023-10-31T11:06:00Z">
        <w:r w:rsidDel="00722F5B">
          <w:rPr>
            <w:rFonts w:ascii="Times New Roman" w:hAnsi="Times New Roman" w:cs="Times New Roman"/>
            <w:sz w:val="24"/>
            <w:szCs w:val="24"/>
          </w:rPr>
          <w:delText xml:space="preserve"> lub wiadomości e-mail,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o </w:t>
      </w:r>
      <w:del w:id="279" w:author="Edyta Goleniewska" w:date="2023-10-31T11:06:00Z">
        <w:r w:rsidDel="00722F5B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powzięciu informacji o wszelkich dostrzeżonych zmianach lub nieprawidłowościach dotyczących </w:t>
      </w:r>
      <w:ins w:id="280" w:author="Edyta Goleniewska" w:date="2023-11-16T13:10:00Z">
        <w:r w:rsidR="00BA5DD7">
          <w:rPr>
            <w:rFonts w:ascii="Times New Roman" w:hAnsi="Times New Roman" w:cs="Times New Roman"/>
            <w:sz w:val="24"/>
            <w:szCs w:val="24"/>
          </w:rPr>
          <w:t xml:space="preserve">utrzymania efektów </w:t>
        </w:r>
      </w:ins>
      <w:r>
        <w:rPr>
          <w:rFonts w:ascii="Times New Roman" w:hAnsi="Times New Roman" w:cs="Times New Roman"/>
          <w:sz w:val="24"/>
          <w:szCs w:val="24"/>
        </w:rPr>
        <w:t xml:space="preserve">Projektu, w tym m.in.: </w:t>
      </w:r>
      <w:r w:rsidRPr="006509C6">
        <w:rPr>
          <w:rFonts w:ascii="Times New Roman" w:hAnsi="Times New Roman" w:cs="Times New Roman"/>
          <w:sz w:val="24"/>
          <w:szCs w:val="24"/>
        </w:rPr>
        <w:t>o każdym przypadku</w:t>
      </w:r>
      <w:r>
        <w:rPr>
          <w:rFonts w:ascii="Times New Roman" w:hAnsi="Times New Roman" w:cs="Times New Roman"/>
          <w:sz w:val="24"/>
          <w:szCs w:val="24"/>
        </w:rPr>
        <w:t xml:space="preserve"> zmiany wartości monitorowanych wskaźników, </w:t>
      </w:r>
      <w:ins w:id="281" w:author="Edyta Goleniewska" w:date="2023-11-16T13:11:00Z">
        <w:r w:rsidR="00BA5DD7">
          <w:rPr>
            <w:rFonts w:ascii="Times New Roman" w:hAnsi="Times New Roman" w:cs="Times New Roman"/>
            <w:sz w:val="24"/>
            <w:szCs w:val="24"/>
          </w:rPr>
          <w:br/>
        </w:r>
      </w:ins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6509C6">
        <w:rPr>
          <w:rFonts w:ascii="Times New Roman" w:hAnsi="Times New Roman" w:cs="Times New Roman"/>
          <w:sz w:val="24"/>
          <w:szCs w:val="24"/>
        </w:rPr>
        <w:t>pojawieni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509C6">
        <w:rPr>
          <w:rFonts w:ascii="Times New Roman" w:hAnsi="Times New Roman" w:cs="Times New Roman"/>
          <w:sz w:val="24"/>
          <w:szCs w:val="24"/>
        </w:rPr>
        <w:t xml:space="preserve"> się możliwości odliczenia lub uzyskania przez Powiat Pułtuski zwrotu podatku od towarów i usług (VAT) od zakupionych w ramach realizacji Projektu towarów lub usług,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ins w:id="282" w:author="Edyta Goleniewska" w:date="2023-11-16T13:11:00Z">
        <w:r w:rsidR="00BA5DD7">
          <w:rPr>
            <w:rFonts w:ascii="Times New Roman" w:hAnsi="Times New Roman" w:cs="Times New Roman"/>
            <w:sz w:val="24"/>
            <w:szCs w:val="24"/>
          </w:rPr>
          <w:br/>
        </w:r>
      </w:ins>
      <w:r>
        <w:rPr>
          <w:rFonts w:ascii="Times New Roman" w:hAnsi="Times New Roman" w:cs="Times New Roman"/>
          <w:sz w:val="24"/>
          <w:szCs w:val="24"/>
        </w:rPr>
        <w:t>o zmianach w zakresie adresów lokalizacyjnych towarów</w:t>
      </w:r>
      <w:r w:rsidRPr="00753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zakupionych </w:t>
      </w:r>
      <w:del w:id="283" w:author="Edyta Goleniewska" w:date="2023-10-31T11:07:00Z">
        <w:r w:rsidR="00EC7434" w:rsidDel="00722F5B">
          <w:rPr>
            <w:rFonts w:ascii="Times New Roman" w:hAnsi="Times New Roman" w:cs="Times New Roman"/>
            <w:sz w:val="24"/>
            <w:szCs w:val="24"/>
          </w:rPr>
          <w:br/>
        </w:r>
      </w:del>
      <w:r>
        <w:rPr>
          <w:rFonts w:ascii="Times New Roman" w:hAnsi="Times New Roman" w:cs="Times New Roman"/>
          <w:sz w:val="24"/>
          <w:szCs w:val="24"/>
        </w:rPr>
        <w:t xml:space="preserve">w ramach Projektu, </w:t>
      </w:r>
      <w:ins w:id="284" w:author="Edyta Goleniewska" w:date="2023-11-16T13:11:00Z">
        <w:r w:rsidR="00BA5DD7">
          <w:rPr>
            <w:rFonts w:ascii="Times New Roman" w:hAnsi="Times New Roman" w:cs="Times New Roman"/>
            <w:sz w:val="24"/>
            <w:szCs w:val="24"/>
          </w:rPr>
          <w:br/>
        </w:r>
      </w:ins>
      <w:r>
        <w:rPr>
          <w:rFonts w:ascii="Times New Roman" w:hAnsi="Times New Roman" w:cs="Times New Roman"/>
          <w:sz w:val="24"/>
          <w:szCs w:val="24"/>
        </w:rPr>
        <w:t xml:space="preserve">o zmianach w zakresie usług zakupionych w ramach Projektu, </w:t>
      </w:r>
      <w:del w:id="285" w:author="Edyta Goleniewska" w:date="2023-10-31T11:07:00Z">
        <w:r w:rsidDel="00722F5B">
          <w:rPr>
            <w:rFonts w:ascii="Times New Roman" w:hAnsi="Times New Roman" w:cs="Times New Roman"/>
            <w:sz w:val="24"/>
            <w:szCs w:val="24"/>
          </w:rPr>
          <w:br/>
        </w:r>
      </w:del>
      <w:r>
        <w:rPr>
          <w:rFonts w:ascii="Times New Roman" w:hAnsi="Times New Roman" w:cs="Times New Roman"/>
          <w:sz w:val="24"/>
          <w:szCs w:val="24"/>
        </w:rPr>
        <w:t>o nieprawidłowo prowadzonych działa</w:t>
      </w:r>
      <w:r w:rsidR="008C1575">
        <w:rPr>
          <w:rFonts w:ascii="Times New Roman" w:hAnsi="Times New Roman" w:cs="Times New Roman"/>
          <w:sz w:val="24"/>
          <w:szCs w:val="24"/>
        </w:rPr>
        <w:t xml:space="preserve">niach </w:t>
      </w:r>
      <w:r>
        <w:rPr>
          <w:rFonts w:ascii="Times New Roman" w:hAnsi="Times New Roman" w:cs="Times New Roman"/>
          <w:sz w:val="24"/>
          <w:szCs w:val="24"/>
        </w:rPr>
        <w:t>informacyjno-promocyjnych.</w:t>
      </w:r>
    </w:p>
    <w:p w14:paraId="3C52E9DC" w14:textId="4228B01F" w:rsidR="000F12C3" w:rsidRDefault="000F12C3">
      <w:pPr>
        <w:pStyle w:val="Akapitzlist"/>
        <w:numPr>
          <w:ilvl w:val="0"/>
          <w:numId w:val="9"/>
        </w:numPr>
        <w:spacing w:before="180" w:after="180" w:line="276" w:lineRule="auto"/>
        <w:ind w:left="714" w:hanging="357"/>
        <w:contextualSpacing w:val="0"/>
        <w:jc w:val="both"/>
        <w:rPr>
          <w:ins w:id="286" w:author="Edyta Goleniewska" w:date="2023-10-31T10:25:00Z"/>
          <w:rFonts w:ascii="Times New Roman" w:hAnsi="Times New Roman" w:cs="Times New Roman"/>
          <w:sz w:val="24"/>
          <w:szCs w:val="24"/>
        </w:rPr>
        <w:pPrChange w:id="287" w:author="Edyta Goleniewska" w:date="2023-10-31T10:24:00Z">
          <w:pPr>
            <w:pStyle w:val="Akapitzlist"/>
            <w:numPr>
              <w:numId w:val="9"/>
            </w:numPr>
            <w:spacing w:line="276" w:lineRule="auto"/>
            <w:ind w:hanging="360"/>
            <w:jc w:val="both"/>
          </w:pPr>
        </w:pPrChange>
      </w:pPr>
    </w:p>
    <w:p w14:paraId="464EE225" w14:textId="713807AC" w:rsidR="00BA6EEC" w:rsidRPr="000F12C3" w:rsidDel="00754DEE" w:rsidRDefault="00BA6EEC">
      <w:pPr>
        <w:pStyle w:val="Akapitzlist"/>
        <w:numPr>
          <w:ilvl w:val="0"/>
          <w:numId w:val="9"/>
        </w:numPr>
        <w:spacing w:before="180" w:after="180" w:line="276" w:lineRule="auto"/>
        <w:ind w:left="714" w:hanging="357"/>
        <w:contextualSpacing w:val="0"/>
        <w:jc w:val="both"/>
        <w:rPr>
          <w:del w:id="288" w:author="Edyta Goleniewska" w:date="2022-12-22T10:51:00Z"/>
          <w:rFonts w:ascii="Times New Roman" w:hAnsi="Times New Roman" w:cs="Times New Roman"/>
          <w:sz w:val="24"/>
          <w:szCs w:val="24"/>
          <w:rPrChange w:id="289" w:author="Edyta Goleniewska" w:date="2023-10-31T10:25:00Z">
            <w:rPr>
              <w:del w:id="290" w:author="Edyta Goleniewska" w:date="2022-12-22T10:51:00Z"/>
            </w:rPr>
          </w:rPrChange>
        </w:rPr>
        <w:pPrChange w:id="291" w:author="Edyta Goleniewska" w:date="2023-10-31T10:25:00Z">
          <w:pPr>
            <w:pStyle w:val="Akapitzlist"/>
            <w:numPr>
              <w:numId w:val="9"/>
            </w:numPr>
            <w:spacing w:line="276" w:lineRule="auto"/>
            <w:ind w:hanging="360"/>
            <w:jc w:val="both"/>
          </w:pPr>
        </w:pPrChange>
      </w:pPr>
      <w:r w:rsidRPr="000F12C3">
        <w:rPr>
          <w:rFonts w:ascii="Times New Roman" w:hAnsi="Times New Roman" w:cs="Times New Roman"/>
          <w:sz w:val="24"/>
          <w:szCs w:val="24"/>
          <w:rPrChange w:id="292" w:author="Edyta Goleniewska" w:date="2023-10-31T10:25:00Z">
            <w:rPr/>
          </w:rPrChange>
        </w:rPr>
        <w:t>Dyrektor WRP po powzięciu informacji o dostrzeżonych zmianach lub nieprawidłowościach dotyczących</w:t>
      </w:r>
      <w:ins w:id="293" w:author="Edyta Goleniewska" w:date="2023-11-16T13:12:00Z">
        <w:r w:rsidR="00BA5DD7">
          <w:rPr>
            <w:rFonts w:ascii="Times New Roman" w:hAnsi="Times New Roman" w:cs="Times New Roman"/>
            <w:sz w:val="24"/>
            <w:szCs w:val="24"/>
          </w:rPr>
          <w:t xml:space="preserve"> utrzymania efektów</w:t>
        </w:r>
      </w:ins>
      <w:r w:rsidRPr="000F12C3">
        <w:rPr>
          <w:rFonts w:ascii="Times New Roman" w:hAnsi="Times New Roman" w:cs="Times New Roman"/>
          <w:sz w:val="24"/>
          <w:szCs w:val="24"/>
          <w:rPrChange w:id="294" w:author="Edyta Goleniewska" w:date="2023-10-31T10:25:00Z">
            <w:rPr/>
          </w:rPrChange>
        </w:rPr>
        <w:t xml:space="preserve"> Projektu, w tym wynikających z ust. </w:t>
      </w:r>
      <w:r w:rsidR="00754DEE" w:rsidRPr="000F12C3">
        <w:rPr>
          <w:rFonts w:ascii="Times New Roman" w:hAnsi="Times New Roman" w:cs="Times New Roman"/>
          <w:sz w:val="24"/>
          <w:szCs w:val="24"/>
          <w:rPrChange w:id="295" w:author="Edyta Goleniewska" w:date="2023-10-31T10:25:00Z">
            <w:rPr/>
          </w:rPrChange>
        </w:rPr>
        <w:t>9</w:t>
      </w:r>
      <w:r w:rsidRPr="000F12C3">
        <w:rPr>
          <w:rFonts w:ascii="Times New Roman" w:hAnsi="Times New Roman" w:cs="Times New Roman"/>
          <w:sz w:val="24"/>
          <w:szCs w:val="24"/>
          <w:rPrChange w:id="296" w:author="Edyta Goleniewska" w:date="2023-10-31T10:25:00Z">
            <w:rPr/>
          </w:rPrChange>
        </w:rPr>
        <w:t xml:space="preserve"> lub z</w:t>
      </w:r>
      <w:r w:rsidR="00EC7434" w:rsidRPr="000F12C3">
        <w:rPr>
          <w:rFonts w:ascii="Times New Roman" w:hAnsi="Times New Roman" w:cs="Times New Roman"/>
          <w:sz w:val="24"/>
          <w:szCs w:val="24"/>
          <w:rPrChange w:id="297" w:author="Edyta Goleniewska" w:date="2023-10-31T10:25:00Z">
            <w:rPr/>
          </w:rPrChange>
        </w:rPr>
        <w:t>e</w:t>
      </w:r>
      <w:r w:rsidRPr="000F12C3">
        <w:rPr>
          <w:rFonts w:ascii="Times New Roman" w:hAnsi="Times New Roman" w:cs="Times New Roman"/>
          <w:sz w:val="24"/>
          <w:szCs w:val="24"/>
          <w:rPrChange w:id="298" w:author="Edyta Goleniewska" w:date="2023-10-31T10:25:00Z">
            <w:rPr/>
          </w:rPrChange>
        </w:rPr>
        <w:t xml:space="preserve"> </w:t>
      </w:r>
      <w:r w:rsidR="00EC7434" w:rsidRPr="000F12C3">
        <w:rPr>
          <w:rFonts w:ascii="Times New Roman" w:hAnsi="Times New Roman" w:cs="Times New Roman"/>
          <w:sz w:val="24"/>
          <w:szCs w:val="24"/>
          <w:rPrChange w:id="299" w:author="Edyta Goleniewska" w:date="2023-10-31T10:25:00Z">
            <w:rPr/>
          </w:rPrChange>
        </w:rPr>
        <w:t>sporządzonej w ramach</w:t>
      </w:r>
      <w:r w:rsidRPr="000F12C3">
        <w:rPr>
          <w:rFonts w:ascii="Times New Roman" w:hAnsi="Times New Roman" w:cs="Times New Roman"/>
          <w:sz w:val="24"/>
          <w:szCs w:val="24"/>
          <w:rPrChange w:id="300" w:author="Edyta Goleniewska" w:date="2023-10-31T10:25:00Z">
            <w:rPr/>
          </w:rPrChange>
        </w:rPr>
        <w:t xml:space="preserve"> Procedury</w:t>
      </w:r>
      <w:r w:rsidR="00EC7434" w:rsidRPr="000F12C3">
        <w:rPr>
          <w:rFonts w:ascii="Times New Roman" w:hAnsi="Times New Roman" w:cs="Times New Roman"/>
          <w:sz w:val="24"/>
          <w:szCs w:val="24"/>
          <w:rPrChange w:id="301" w:author="Edyta Goleniewska" w:date="2023-10-31T10:25:00Z">
            <w:rPr/>
          </w:rPrChange>
        </w:rPr>
        <w:t xml:space="preserve"> Informacji</w:t>
      </w:r>
      <w:r w:rsidRPr="000F12C3">
        <w:rPr>
          <w:rFonts w:ascii="Times New Roman" w:hAnsi="Times New Roman" w:cs="Times New Roman"/>
          <w:sz w:val="24"/>
          <w:szCs w:val="24"/>
          <w:rPrChange w:id="302" w:author="Edyta Goleniewska" w:date="2023-10-31T10:25:00Z">
            <w:rPr/>
          </w:rPrChange>
        </w:rPr>
        <w:t xml:space="preserve">, niezwłocznie o powyższym informuje Operatora </w:t>
      </w:r>
      <w:del w:id="303" w:author="Edyta Goleniewska" w:date="2023-11-16T13:12:00Z">
        <w:r w:rsidRPr="000F12C3" w:rsidDel="00BA5DD7">
          <w:rPr>
            <w:rFonts w:ascii="Times New Roman" w:hAnsi="Times New Roman" w:cs="Times New Roman"/>
            <w:sz w:val="24"/>
            <w:szCs w:val="24"/>
            <w:rPrChange w:id="304" w:author="Edyta Goleniewska" w:date="2023-10-31T10:25:00Z">
              <w:rPr/>
            </w:rPrChange>
          </w:rPr>
          <w:delText>tj.</w:delText>
        </w:r>
      </w:del>
      <w:ins w:id="305" w:author="Edyta Goleniewska" w:date="2023-11-16T13:12:00Z">
        <w:r w:rsidR="00BA5DD7">
          <w:rPr>
            <w:rFonts w:ascii="Times New Roman" w:hAnsi="Times New Roman" w:cs="Times New Roman"/>
            <w:sz w:val="24"/>
            <w:szCs w:val="24"/>
          </w:rPr>
          <w:t>-</w:t>
        </w:r>
      </w:ins>
      <w:r w:rsidRPr="000F12C3">
        <w:rPr>
          <w:rFonts w:ascii="Times New Roman" w:hAnsi="Times New Roman" w:cs="Times New Roman"/>
          <w:sz w:val="24"/>
          <w:szCs w:val="24"/>
          <w:rPrChange w:id="306" w:author="Edyta Goleniewska" w:date="2023-10-31T10:25:00Z">
            <w:rPr/>
          </w:rPrChange>
        </w:rPr>
        <w:t xml:space="preserve"> Politechnikę Łódzką, z użyciem kanałów komunikacyjnych wskazanych w umowie o powierzenie grantu</w:t>
      </w:r>
      <w:del w:id="307" w:author="Edyta Goleniewska" w:date="2023-12-12T11:00:00Z">
        <w:r w:rsidR="006E3712" w:rsidRPr="000F12C3" w:rsidDel="007F4EAF">
          <w:rPr>
            <w:rFonts w:ascii="Times New Roman" w:hAnsi="Times New Roman" w:cs="Times New Roman"/>
            <w:sz w:val="24"/>
            <w:szCs w:val="24"/>
            <w:rPrChange w:id="308" w:author="Edyta Goleniewska" w:date="2023-10-31T10:25:00Z">
              <w:rPr/>
            </w:rPrChange>
          </w:rPr>
          <w:delText>, oraz Sekretarza Powiatu Pułtuskiego</w:delText>
        </w:r>
      </w:del>
      <w:r w:rsidR="006E3712" w:rsidRPr="000F12C3">
        <w:rPr>
          <w:rFonts w:ascii="Times New Roman" w:hAnsi="Times New Roman" w:cs="Times New Roman"/>
          <w:sz w:val="24"/>
          <w:szCs w:val="24"/>
          <w:rPrChange w:id="309" w:author="Edyta Goleniewska" w:date="2023-10-31T10:25:00Z">
            <w:rPr/>
          </w:rPrChange>
        </w:rPr>
        <w:t>.</w:t>
      </w:r>
    </w:p>
    <w:p w14:paraId="37F92533" w14:textId="17C98804" w:rsidR="00754DEE" w:rsidRPr="006509C6" w:rsidRDefault="00754DEE">
      <w:pPr>
        <w:pStyle w:val="Akapitzlist"/>
        <w:numPr>
          <w:ilvl w:val="0"/>
          <w:numId w:val="9"/>
        </w:numPr>
        <w:spacing w:before="180" w:after="180" w:line="276" w:lineRule="auto"/>
        <w:ind w:left="714" w:hanging="357"/>
        <w:contextualSpacing w:val="0"/>
        <w:jc w:val="both"/>
        <w:rPr>
          <w:ins w:id="310" w:author="Edyta Goleniewska" w:date="2022-12-22T10:51:00Z"/>
        </w:rPr>
        <w:pPrChange w:id="311" w:author="Edyta Goleniewska" w:date="2023-10-31T10:25:00Z">
          <w:pPr>
            <w:pStyle w:val="Akapitzlist"/>
            <w:numPr>
              <w:numId w:val="9"/>
            </w:numPr>
            <w:spacing w:line="276" w:lineRule="auto"/>
            <w:ind w:hanging="360"/>
            <w:jc w:val="both"/>
          </w:pPr>
        </w:pPrChange>
      </w:pPr>
    </w:p>
    <w:p w14:paraId="5B4672FE" w14:textId="39D39CBA" w:rsidR="00BA6EEC" w:rsidDel="00754DEE" w:rsidRDefault="00BA6EEC">
      <w:pPr>
        <w:pStyle w:val="Akapitzlist"/>
        <w:numPr>
          <w:ilvl w:val="0"/>
          <w:numId w:val="9"/>
        </w:numPr>
        <w:spacing w:before="180" w:after="180" w:line="276" w:lineRule="auto"/>
        <w:ind w:left="714" w:hanging="357"/>
        <w:contextualSpacing w:val="0"/>
        <w:jc w:val="both"/>
        <w:rPr>
          <w:del w:id="312" w:author="Edyta Goleniewska" w:date="2022-12-22T10:48:00Z"/>
          <w:rFonts w:ascii="Times New Roman" w:hAnsi="Times New Roman" w:cs="Times New Roman"/>
          <w:sz w:val="24"/>
          <w:szCs w:val="24"/>
        </w:rPr>
        <w:pPrChange w:id="313" w:author="Edyta Goleniewska" w:date="2023-10-31T10:25:00Z">
          <w:pPr>
            <w:pStyle w:val="Akapitzlist"/>
            <w:numPr>
              <w:numId w:val="9"/>
            </w:numPr>
            <w:spacing w:line="276" w:lineRule="auto"/>
            <w:ind w:hanging="360"/>
            <w:jc w:val="both"/>
          </w:pPr>
        </w:pPrChange>
      </w:pPr>
      <w:r w:rsidRPr="00754DEE">
        <w:rPr>
          <w:rFonts w:ascii="Times New Roman" w:hAnsi="Times New Roman" w:cs="Times New Roman"/>
          <w:sz w:val="24"/>
          <w:szCs w:val="24"/>
          <w:rPrChange w:id="314" w:author="Edyta Goleniewska" w:date="2022-12-22T10:51:00Z">
            <w:rPr/>
          </w:rPrChange>
        </w:rPr>
        <w:t>Dyrektorzy wydziałów</w:t>
      </w:r>
      <w:r w:rsidR="00A03CFB" w:rsidRPr="00754DEE">
        <w:rPr>
          <w:rFonts w:ascii="Times New Roman" w:hAnsi="Times New Roman" w:cs="Times New Roman"/>
          <w:sz w:val="24"/>
          <w:szCs w:val="24"/>
          <w:rPrChange w:id="315" w:author="Edyta Goleniewska" w:date="2022-12-22T10:51:00Z">
            <w:rPr/>
          </w:rPrChange>
        </w:rPr>
        <w:t xml:space="preserve"> i</w:t>
      </w:r>
      <w:r w:rsidRPr="00754DEE">
        <w:rPr>
          <w:rFonts w:ascii="Times New Roman" w:hAnsi="Times New Roman" w:cs="Times New Roman"/>
          <w:sz w:val="24"/>
          <w:szCs w:val="24"/>
          <w:rPrChange w:id="316" w:author="Edyta Goleniewska" w:date="2022-12-22T10:51:00Z">
            <w:rPr/>
          </w:rPrChange>
        </w:rPr>
        <w:t xml:space="preserve"> pracownicy samodzielnych stanowisk pracy Starostwa Powiatowego </w:t>
      </w:r>
      <w:r w:rsidR="00EC7434" w:rsidRPr="00754DEE">
        <w:rPr>
          <w:rFonts w:ascii="Times New Roman" w:hAnsi="Times New Roman" w:cs="Times New Roman"/>
          <w:sz w:val="24"/>
          <w:szCs w:val="24"/>
          <w:rPrChange w:id="317" w:author="Edyta Goleniewska" w:date="2022-12-22T10:51:00Z">
            <w:rPr/>
          </w:rPrChange>
        </w:rPr>
        <w:br/>
      </w:r>
      <w:r w:rsidRPr="00754DEE">
        <w:rPr>
          <w:rFonts w:ascii="Times New Roman" w:hAnsi="Times New Roman" w:cs="Times New Roman"/>
          <w:sz w:val="24"/>
          <w:szCs w:val="24"/>
          <w:rPrChange w:id="318" w:author="Edyta Goleniewska" w:date="2022-12-22T10:51:00Z">
            <w:rPr/>
          </w:rPrChange>
        </w:rPr>
        <w:t xml:space="preserve">w Pułtusku </w:t>
      </w:r>
      <w:del w:id="319" w:author="Edyta Goleniewska" w:date="2023-11-16T13:13:00Z">
        <w:r w:rsidRPr="00754DEE" w:rsidDel="00BA5DD7">
          <w:rPr>
            <w:rFonts w:ascii="Times New Roman" w:hAnsi="Times New Roman" w:cs="Times New Roman"/>
            <w:sz w:val="24"/>
            <w:szCs w:val="24"/>
            <w:rPrChange w:id="320" w:author="Edyta Goleniewska" w:date="2022-12-22T10:51:00Z">
              <w:rPr/>
            </w:rPrChange>
          </w:rPr>
          <w:delText xml:space="preserve">na prośbę dyrektora WRP, przesłaną w formie pisemnej lub wiadomości e-mail, </w:delText>
        </w:r>
        <w:r w:rsidR="00EC7434" w:rsidRPr="00754DEE" w:rsidDel="00BA5DD7">
          <w:rPr>
            <w:rFonts w:ascii="Times New Roman" w:hAnsi="Times New Roman" w:cs="Times New Roman"/>
            <w:sz w:val="24"/>
            <w:szCs w:val="24"/>
            <w:rPrChange w:id="321" w:author="Edyta Goleniewska" w:date="2022-12-22T10:51:00Z">
              <w:rPr/>
            </w:rPrChange>
          </w:rPr>
          <w:br/>
        </w:r>
        <w:r w:rsidRPr="00754DEE" w:rsidDel="00BA5DD7">
          <w:rPr>
            <w:rFonts w:ascii="Times New Roman" w:hAnsi="Times New Roman" w:cs="Times New Roman"/>
            <w:sz w:val="24"/>
            <w:szCs w:val="24"/>
            <w:rPrChange w:id="322" w:author="Edyta Goleniewska" w:date="2022-12-22T10:51:00Z">
              <w:rPr/>
            </w:rPrChange>
          </w:rPr>
          <w:delText xml:space="preserve">we wskazanym terminie, </w:delText>
        </w:r>
      </w:del>
      <w:r w:rsidRPr="00754DEE">
        <w:rPr>
          <w:rFonts w:ascii="Times New Roman" w:hAnsi="Times New Roman" w:cs="Times New Roman"/>
          <w:sz w:val="24"/>
          <w:szCs w:val="24"/>
          <w:rPrChange w:id="323" w:author="Edyta Goleniewska" w:date="2022-12-22T10:51:00Z">
            <w:rPr/>
          </w:rPrChange>
        </w:rPr>
        <w:t>zobowiązują się do współpracy z podmiotami upoważnionymi przez Instytucję Zarządzającą</w:t>
      </w:r>
      <w:ins w:id="324" w:author="Edyta Goleniewska" w:date="2023-11-16T13:13:00Z">
        <w:r w:rsidR="00BA5DD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325" w:author="Edyta Goleniewska" w:date="2023-11-16T13:13:00Z">
        <w:r w:rsidRPr="00754DEE" w:rsidDel="00BA5DD7">
          <w:rPr>
            <w:rFonts w:ascii="Times New Roman" w:hAnsi="Times New Roman" w:cs="Times New Roman"/>
            <w:sz w:val="24"/>
            <w:szCs w:val="24"/>
            <w:rPrChange w:id="326" w:author="Edyta Goleniewska" w:date="2022-12-22T10:51:00Z">
              <w:rPr/>
            </w:rPrChange>
          </w:rPr>
          <w:delText xml:space="preserve"> </w:delText>
        </w:r>
      </w:del>
      <w:r w:rsidRPr="00754DEE">
        <w:rPr>
          <w:rFonts w:ascii="Times New Roman" w:hAnsi="Times New Roman" w:cs="Times New Roman"/>
          <w:sz w:val="24"/>
          <w:szCs w:val="24"/>
          <w:rPrChange w:id="327" w:author="Edyta Goleniewska" w:date="2022-12-22T10:51:00Z">
            <w:rPr/>
          </w:rPrChange>
        </w:rPr>
        <w:t xml:space="preserve">POPC, Instytucję Pośredniczącą lub Komisję Europejską </w:t>
      </w:r>
      <w:del w:id="328" w:author="Edyta Goleniewska" w:date="2023-11-16T13:13:00Z">
        <w:r w:rsidR="00EC7434" w:rsidRPr="00754DEE" w:rsidDel="00BA5DD7">
          <w:rPr>
            <w:rFonts w:ascii="Times New Roman" w:hAnsi="Times New Roman" w:cs="Times New Roman"/>
            <w:sz w:val="24"/>
            <w:szCs w:val="24"/>
            <w:rPrChange w:id="329" w:author="Edyta Goleniewska" w:date="2022-12-22T10:51:00Z">
              <w:rPr/>
            </w:rPrChange>
          </w:rPr>
          <w:br/>
        </w:r>
      </w:del>
      <w:r w:rsidRPr="00754DEE">
        <w:rPr>
          <w:rFonts w:ascii="Times New Roman" w:hAnsi="Times New Roman" w:cs="Times New Roman"/>
          <w:sz w:val="24"/>
          <w:szCs w:val="24"/>
          <w:rPrChange w:id="330" w:author="Edyta Goleniewska" w:date="2022-12-22T10:51:00Z">
            <w:rPr/>
          </w:rPrChange>
        </w:rPr>
        <w:t>do przeprowadzenia ewaluacji Projektu, obejmującej</w:t>
      </w:r>
      <w:ins w:id="331" w:author="Edyta Goleniewska" w:date="2022-12-22T10:51:00Z">
        <w:r w:rsidR="00754DEE">
          <w:rPr>
            <w:rFonts w:ascii="Times New Roman" w:hAnsi="Times New Roman" w:cs="Times New Roman"/>
            <w:sz w:val="24"/>
            <w:szCs w:val="24"/>
          </w:rPr>
          <w:t>:</w:t>
        </w:r>
      </w:ins>
      <w:del w:id="332" w:author="Edyta Goleniewska" w:date="2022-12-22T10:48:00Z">
        <w:r w:rsidRPr="00754DEE" w:rsidDel="00754DEE">
          <w:rPr>
            <w:rFonts w:ascii="Times New Roman" w:hAnsi="Times New Roman" w:cs="Times New Roman"/>
            <w:sz w:val="24"/>
            <w:szCs w:val="24"/>
            <w:rPrChange w:id="333" w:author="Edyta Goleniewska" w:date="2022-12-22T10:51:00Z">
              <w:rPr/>
            </w:rPrChange>
          </w:rPr>
          <w:delText xml:space="preserve"> </w:delText>
        </w:r>
      </w:del>
    </w:p>
    <w:p w14:paraId="2E6A5092" w14:textId="77777777" w:rsidR="00754DEE" w:rsidRPr="00754DEE" w:rsidRDefault="00754DEE" w:rsidP="00754DEE">
      <w:pPr>
        <w:pStyle w:val="Akapitzlist"/>
        <w:numPr>
          <w:ilvl w:val="0"/>
          <w:numId w:val="9"/>
        </w:numPr>
        <w:spacing w:line="276" w:lineRule="auto"/>
        <w:jc w:val="both"/>
        <w:rPr>
          <w:ins w:id="334" w:author="Edyta Goleniewska" w:date="2022-12-22T10:51:00Z"/>
          <w:rFonts w:ascii="Times New Roman" w:hAnsi="Times New Roman" w:cs="Times New Roman"/>
          <w:sz w:val="24"/>
          <w:szCs w:val="24"/>
          <w:rPrChange w:id="335" w:author="Edyta Goleniewska" w:date="2022-12-22T10:51:00Z">
            <w:rPr>
              <w:ins w:id="336" w:author="Edyta Goleniewska" w:date="2022-12-22T10:51:00Z"/>
            </w:rPr>
          </w:rPrChange>
        </w:rPr>
      </w:pPr>
    </w:p>
    <w:p w14:paraId="38B6540A" w14:textId="181886BB" w:rsidR="00BA6EEC" w:rsidRPr="00754DEE" w:rsidRDefault="00754DEE">
      <w:pPr>
        <w:pStyle w:val="Akapitzlist"/>
        <w:spacing w:line="276" w:lineRule="auto"/>
        <w:jc w:val="both"/>
        <w:pPrChange w:id="337" w:author="Edyta Goleniewska" w:date="2022-12-22T10:51:00Z">
          <w:pPr>
            <w:pStyle w:val="Akapitzlist"/>
            <w:numPr>
              <w:numId w:val="7"/>
            </w:numPr>
            <w:spacing w:line="276" w:lineRule="auto"/>
            <w:ind w:left="1080" w:hanging="360"/>
            <w:jc w:val="both"/>
          </w:pPr>
        </w:pPrChange>
      </w:pPr>
      <w:ins w:id="338" w:author="Edyta Goleniewska" w:date="2022-12-22T10:51:00Z">
        <w:r>
          <w:t xml:space="preserve">1) </w:t>
        </w:r>
      </w:ins>
      <w:del w:id="339" w:author="Edyta Goleniewska" w:date="2022-12-22T10:51:00Z">
        <w:r w:rsidR="00332DB4" w:rsidRPr="00754DEE" w:rsidDel="00754DEE">
          <w:rPr>
            <w:rFonts w:ascii="Times New Roman" w:hAnsi="Times New Roman" w:cs="Times New Roman"/>
            <w:sz w:val="24"/>
            <w:szCs w:val="24"/>
            <w:rPrChange w:id="340" w:author="Edyta Goleniewska" w:date="2022-12-22T10:52:00Z">
              <w:rPr/>
            </w:rPrChange>
          </w:rPr>
          <w:delText xml:space="preserve">1) </w:delText>
        </w:r>
      </w:del>
      <w:r w:rsidR="00BA6EEC" w:rsidRPr="00754DEE">
        <w:rPr>
          <w:rFonts w:ascii="Times New Roman" w:hAnsi="Times New Roman" w:cs="Times New Roman"/>
          <w:sz w:val="24"/>
          <w:szCs w:val="24"/>
          <w:rPrChange w:id="341" w:author="Edyta Goleniewska" w:date="2022-12-22T10:52:00Z">
            <w:rPr/>
          </w:rPrChange>
        </w:rPr>
        <w:t>przekazywanie powyższym podmiotom wszelkich informacji i dokumentów dotyczących Projektu w zakresie i terminach wskazanych prze te podmioty, oraz</w:t>
      </w:r>
    </w:p>
    <w:p w14:paraId="45C2CE56" w14:textId="104BCD7F" w:rsidR="00BA6EEC" w:rsidRPr="00754DEE" w:rsidRDefault="00332DB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pPrChange w:id="342" w:author="Edyta Goleniewska" w:date="2022-12-22T10:52:00Z">
          <w:pPr>
            <w:jc w:val="both"/>
          </w:pPr>
        </w:pPrChange>
      </w:pPr>
      <w:ins w:id="343" w:author="Jacek Godlewski" w:date="2022-12-14T16:37:00Z">
        <w:r>
          <w:rPr>
            <w:rFonts w:ascii="Times New Roman" w:hAnsi="Times New Roman" w:cs="Times New Roman"/>
            <w:sz w:val="24"/>
            <w:szCs w:val="24"/>
          </w:rPr>
          <w:t xml:space="preserve">2) </w:t>
        </w:r>
      </w:ins>
      <w:r w:rsidR="00BA6EEC" w:rsidRPr="00754DEE">
        <w:rPr>
          <w:rFonts w:ascii="Times New Roman" w:hAnsi="Times New Roman" w:cs="Times New Roman"/>
          <w:sz w:val="24"/>
          <w:szCs w:val="24"/>
        </w:rPr>
        <w:t>udziału w wywiadach, ankietach oraz badaniach ewaluacyjnych przeprowadzanych innymi metodami, realizowanych przez upoważnione podmioty.</w:t>
      </w:r>
    </w:p>
    <w:p w14:paraId="590679BA" w14:textId="0084E152" w:rsidR="005122CD" w:rsidRPr="00543112" w:rsidRDefault="005122CD">
      <w:pPr>
        <w:pStyle w:val="Akapitzlist"/>
        <w:numPr>
          <w:ilvl w:val="0"/>
          <w:numId w:val="9"/>
        </w:numPr>
        <w:spacing w:before="180" w:after="18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rPrChange w:id="344" w:author="Edyta Goleniewska" w:date="2023-11-16T13:16:00Z">
            <w:rPr/>
          </w:rPrChange>
        </w:rPr>
        <w:pPrChange w:id="345" w:author="Edyta Goleniewska" w:date="2023-11-16T13:16:00Z">
          <w:pPr>
            <w:pStyle w:val="Akapitzlist"/>
            <w:numPr>
              <w:numId w:val="9"/>
            </w:numPr>
            <w:ind w:hanging="360"/>
          </w:pPr>
        </w:pPrChange>
      </w:pPr>
      <w:r w:rsidRPr="005122CD">
        <w:rPr>
          <w:rFonts w:ascii="Times New Roman" w:hAnsi="Times New Roman" w:cs="Times New Roman"/>
          <w:sz w:val="24"/>
          <w:szCs w:val="24"/>
        </w:rPr>
        <w:t>Procedurę stosuje się przez okres 2 lat od zakończenia realizacji Projektu tj.</w:t>
      </w:r>
      <w:ins w:id="346" w:author="Edyta Goleniewska" w:date="2023-11-16T13:15:00Z">
        <w:r w:rsidR="00BA5DD7">
          <w:rPr>
            <w:rFonts w:ascii="Times New Roman" w:hAnsi="Times New Roman" w:cs="Times New Roman"/>
            <w:sz w:val="24"/>
            <w:szCs w:val="24"/>
          </w:rPr>
          <w:t xml:space="preserve"> od dnia  </w:t>
        </w:r>
      </w:ins>
      <w:ins w:id="347" w:author="Edyta Goleniewska" w:date="2023-12-07T14:34:00Z">
        <w:r w:rsidR="00FE42F5">
          <w:rPr>
            <w:rFonts w:ascii="Times New Roman" w:hAnsi="Times New Roman" w:cs="Times New Roman"/>
            <w:sz w:val="24"/>
            <w:szCs w:val="24"/>
          </w:rPr>
          <w:t>27.11.2023 r.</w:t>
        </w:r>
      </w:ins>
      <w:ins w:id="348" w:author="Edyta Goleniewska" w:date="2023-11-16T13:15:00Z">
        <w:r w:rsidR="00BA5DD7">
          <w:rPr>
            <w:rFonts w:ascii="Times New Roman" w:hAnsi="Times New Roman" w:cs="Times New Roman"/>
            <w:sz w:val="24"/>
            <w:szCs w:val="24"/>
          </w:rPr>
          <w:t xml:space="preserve"> - daty </w:t>
        </w:r>
        <w:r w:rsidR="00BA5DD7" w:rsidRPr="005122CD">
          <w:rPr>
            <w:rFonts w:ascii="Times New Roman" w:hAnsi="Times New Roman" w:cs="Times New Roman"/>
            <w:sz w:val="24"/>
            <w:szCs w:val="24"/>
          </w:rPr>
          <w:t>zaakceptowania  przez Operatora - Politechnikę Łódzką końcowego rozliczenia Projektu</w:t>
        </w:r>
        <w:r w:rsidR="00BA5DD7">
          <w:rPr>
            <w:rFonts w:ascii="Times New Roman" w:hAnsi="Times New Roman" w:cs="Times New Roman"/>
            <w:sz w:val="24"/>
            <w:szCs w:val="24"/>
          </w:rPr>
          <w:t xml:space="preserve">, z </w:t>
        </w:r>
        <w:r w:rsidR="00BA5DD7" w:rsidRPr="00134D20">
          <w:rPr>
            <w:rFonts w:ascii="Times New Roman" w:hAnsi="Times New Roman" w:cs="Times New Roman"/>
            <w:sz w:val="24"/>
            <w:szCs w:val="24"/>
          </w:rPr>
          <w:t>uwzględnieniem ust.</w:t>
        </w:r>
        <w:r w:rsidR="00BA5DD7" w:rsidRPr="009F6D5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BA5DD7" w:rsidRPr="00134D20">
          <w:rPr>
            <w:rFonts w:ascii="Times New Roman" w:hAnsi="Times New Roman" w:cs="Times New Roman"/>
            <w:sz w:val="24"/>
            <w:szCs w:val="24"/>
          </w:rPr>
          <w:t>2 i 6.</w:t>
        </w:r>
      </w:ins>
      <w:del w:id="349" w:author="Edyta Goleniewska" w:date="2023-11-16T13:16:00Z">
        <w:r w:rsidRPr="00543112" w:rsidDel="00543112">
          <w:rPr>
            <w:rFonts w:ascii="Times New Roman" w:hAnsi="Times New Roman" w:cs="Times New Roman"/>
            <w:sz w:val="24"/>
            <w:szCs w:val="24"/>
            <w:rPrChange w:id="350" w:author="Edyta Goleniewska" w:date="2023-11-16T13:16:00Z">
              <w:rPr/>
            </w:rPrChange>
          </w:rPr>
          <w:delText xml:space="preserve"> </w:delText>
        </w:r>
        <w:r w:rsidRPr="00543112" w:rsidDel="00543112">
          <w:rPr>
            <w:rFonts w:ascii="Times New Roman" w:hAnsi="Times New Roman" w:cs="Times New Roman"/>
            <w:color w:val="FF0000"/>
            <w:sz w:val="24"/>
            <w:szCs w:val="24"/>
            <w:rPrChange w:id="351" w:author="Edyta Goleniewska" w:date="2023-11-16T13:1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od daty </w:delText>
        </w:r>
      </w:del>
      <w:del w:id="352" w:author="Edyta Goleniewska" w:date="2023-11-16T13:14:00Z">
        <w:r w:rsidRPr="00543112" w:rsidDel="00BA5DD7">
          <w:rPr>
            <w:rFonts w:ascii="Times New Roman" w:hAnsi="Times New Roman" w:cs="Times New Roman"/>
            <w:sz w:val="24"/>
            <w:szCs w:val="24"/>
            <w:rPrChange w:id="353" w:author="Edyta Goleniewska" w:date="2023-11-16T13:16:00Z">
              <w:rPr/>
            </w:rPrChange>
          </w:rPr>
          <w:delText>zaakceptowania  przez Operatora - Politechnikę Łódzką - końcowego rozliczenia Projektu</w:delText>
        </w:r>
        <w:r w:rsidR="00F6786A" w:rsidRPr="00543112" w:rsidDel="00BA5DD7">
          <w:rPr>
            <w:rFonts w:ascii="Times New Roman" w:hAnsi="Times New Roman" w:cs="Times New Roman"/>
            <w:sz w:val="24"/>
            <w:szCs w:val="24"/>
            <w:rPrChange w:id="354" w:author="Edyta Goleniewska" w:date="2023-11-16T13:16:00Z">
              <w:rPr/>
            </w:rPrChange>
          </w:rPr>
          <w:delText xml:space="preserve">, </w:delText>
        </w:r>
        <w:r w:rsidR="0002513A" w:rsidRPr="00543112" w:rsidDel="00BA5DD7">
          <w:rPr>
            <w:rFonts w:ascii="Times New Roman" w:hAnsi="Times New Roman" w:cs="Times New Roman"/>
            <w:sz w:val="24"/>
            <w:szCs w:val="24"/>
            <w:rPrChange w:id="355" w:author="Edyta Goleniewska" w:date="2023-11-16T13:16:00Z">
              <w:rPr/>
            </w:rPrChange>
          </w:rPr>
          <w:br/>
        </w:r>
        <w:r w:rsidR="00F6786A" w:rsidRPr="00543112" w:rsidDel="00BA5DD7">
          <w:rPr>
            <w:rFonts w:ascii="Times New Roman" w:hAnsi="Times New Roman" w:cs="Times New Roman"/>
            <w:sz w:val="24"/>
            <w:szCs w:val="24"/>
            <w:rPrChange w:id="356" w:author="Edyta Goleniewska" w:date="2023-11-16T13:16:00Z">
              <w:rPr/>
            </w:rPrChange>
          </w:rPr>
          <w:delText xml:space="preserve">z uwzględnieniem </w:delText>
        </w:r>
      </w:del>
      <w:del w:id="357" w:author="Edyta Goleniewska" w:date="2022-12-22T10:54:00Z">
        <w:r w:rsidR="00F6786A" w:rsidRPr="00543112" w:rsidDel="00134D20">
          <w:rPr>
            <w:rFonts w:ascii="Times New Roman" w:hAnsi="Times New Roman" w:cs="Times New Roman"/>
            <w:sz w:val="24"/>
            <w:szCs w:val="24"/>
            <w:rPrChange w:id="358" w:author="Edyta Goleniewska" w:date="2023-11-16T13:16:00Z">
              <w:rPr/>
            </w:rPrChange>
          </w:rPr>
          <w:delText xml:space="preserve">pkt </w:delText>
        </w:r>
      </w:del>
      <w:del w:id="359" w:author="Edyta Goleniewska" w:date="2023-11-16T13:14:00Z">
        <w:r w:rsidR="00F6786A" w:rsidRPr="00543112" w:rsidDel="00BA5DD7">
          <w:rPr>
            <w:rFonts w:ascii="Times New Roman" w:hAnsi="Times New Roman" w:cs="Times New Roman"/>
            <w:sz w:val="24"/>
            <w:szCs w:val="24"/>
            <w:rPrChange w:id="360" w:author="Edyta Goleniewska" w:date="2023-11-16T13:16:00Z">
              <w:rPr/>
            </w:rPrChange>
          </w:rPr>
          <w:delText>2</w:delText>
        </w:r>
        <w:r w:rsidR="0002513A" w:rsidRPr="00543112" w:rsidDel="00BA5DD7">
          <w:rPr>
            <w:rFonts w:ascii="Times New Roman" w:hAnsi="Times New Roman" w:cs="Times New Roman"/>
            <w:sz w:val="24"/>
            <w:szCs w:val="24"/>
            <w:rPrChange w:id="361" w:author="Edyta Goleniewska" w:date="2023-11-16T13:16:00Z">
              <w:rPr/>
            </w:rPrChange>
          </w:rPr>
          <w:delText xml:space="preserve"> </w:delText>
        </w:r>
      </w:del>
      <w:ins w:id="362" w:author="Jacek Godlewski" w:date="2022-12-14T16:36:00Z">
        <w:del w:id="363" w:author="Edyta Goleniewska" w:date="2023-11-16T13:14:00Z">
          <w:r w:rsidR="00332DB4" w:rsidRPr="00543112" w:rsidDel="00BA5DD7">
            <w:rPr>
              <w:rFonts w:ascii="Times New Roman" w:hAnsi="Times New Roman" w:cs="Times New Roman"/>
              <w:sz w:val="24"/>
              <w:szCs w:val="24"/>
              <w:rPrChange w:id="364" w:author="Edyta Goleniewska" w:date="2023-11-16T13:16:00Z">
                <w:rPr/>
              </w:rPrChange>
            </w:rPr>
            <w:delText>us</w:delText>
          </w:r>
        </w:del>
      </w:ins>
      <w:ins w:id="365" w:author="Jacek Godlewski" w:date="2022-12-14T16:37:00Z">
        <w:del w:id="366" w:author="Edyta Goleniewska" w:date="2023-11-16T13:14:00Z">
          <w:r w:rsidR="00332DB4" w:rsidRPr="00543112" w:rsidDel="00BA5DD7">
            <w:rPr>
              <w:rFonts w:ascii="Times New Roman" w:hAnsi="Times New Roman" w:cs="Times New Roman"/>
              <w:sz w:val="24"/>
              <w:szCs w:val="24"/>
              <w:rPrChange w:id="367" w:author="Edyta Goleniewska" w:date="2023-11-16T13:16:00Z">
                <w:rPr/>
              </w:rPrChange>
            </w:rPr>
            <w:delText>t.2</w:delText>
          </w:r>
        </w:del>
      </w:ins>
      <w:ins w:id="368" w:author="Jacek Godlewski" w:date="2022-12-14T16:36:00Z">
        <w:del w:id="369" w:author="Edyta Goleniewska" w:date="2023-11-16T13:14:00Z">
          <w:r w:rsidR="00332DB4" w:rsidRPr="00543112" w:rsidDel="00BA5DD7">
            <w:rPr>
              <w:rFonts w:ascii="Times New Roman" w:hAnsi="Times New Roman" w:cs="Times New Roman"/>
              <w:sz w:val="24"/>
              <w:szCs w:val="24"/>
              <w:rPrChange w:id="370" w:author="Edyta Goleniewska" w:date="2023-11-16T13:16:00Z">
                <w:rPr/>
              </w:rPrChange>
            </w:rPr>
            <w:delText xml:space="preserve"> </w:delText>
          </w:r>
        </w:del>
      </w:ins>
      <w:del w:id="371" w:author="Edyta Goleniewska" w:date="2023-11-16T13:14:00Z">
        <w:r w:rsidR="0002513A" w:rsidRPr="00543112" w:rsidDel="00BA5DD7">
          <w:rPr>
            <w:rFonts w:ascii="Times New Roman" w:hAnsi="Times New Roman" w:cs="Times New Roman"/>
            <w:sz w:val="24"/>
            <w:szCs w:val="24"/>
            <w:rPrChange w:id="372" w:author="Edyta Goleniewska" w:date="2023-11-16T13:16:00Z">
              <w:rPr/>
            </w:rPrChange>
          </w:rPr>
          <w:delText>i 6.</w:delText>
        </w:r>
      </w:del>
    </w:p>
    <w:p w14:paraId="5D7296C0" w14:textId="45EA836A" w:rsidR="00BA6EEC" w:rsidRPr="00F159B3" w:rsidRDefault="005122CD">
      <w:pPr>
        <w:pStyle w:val="Akapitzlist"/>
        <w:numPr>
          <w:ilvl w:val="0"/>
          <w:numId w:val="9"/>
        </w:numPr>
        <w:spacing w:before="180" w:after="18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  <w:pPrChange w:id="373" w:author="Edyta Goleniewska" w:date="2023-10-31T10:25:00Z">
          <w:pPr>
            <w:pStyle w:val="Akapitzlist"/>
            <w:numPr>
              <w:numId w:val="9"/>
            </w:numPr>
            <w:spacing w:line="276" w:lineRule="auto"/>
            <w:ind w:hanging="360"/>
            <w:jc w:val="both"/>
          </w:pPr>
        </w:pPrChange>
      </w:pPr>
      <w:r w:rsidRPr="00F159B3">
        <w:rPr>
          <w:rFonts w:ascii="Times New Roman" w:hAnsi="Times New Roman" w:cs="Times New Roman"/>
          <w:sz w:val="24"/>
          <w:szCs w:val="24"/>
        </w:rPr>
        <w:t xml:space="preserve">Sporządzone w ramach Procedury Informacje wchodzą w skład dokumentacji </w:t>
      </w:r>
      <w:del w:id="374" w:author="Edyta Goleniewska" w:date="2023-11-16T13:16:00Z">
        <w:r w:rsidRPr="00F159B3" w:rsidDel="00543112">
          <w:rPr>
            <w:rFonts w:ascii="Times New Roman" w:hAnsi="Times New Roman" w:cs="Times New Roman"/>
            <w:sz w:val="24"/>
            <w:szCs w:val="24"/>
          </w:rPr>
          <w:delText xml:space="preserve">związanej </w:delText>
        </w:r>
      </w:del>
      <w:ins w:id="375" w:author="Edyta Goleniewska" w:date="2023-12-07T14:35:00Z">
        <w:r w:rsidR="00FE42F5">
          <w:rPr>
            <w:rFonts w:ascii="Times New Roman" w:hAnsi="Times New Roman" w:cs="Times New Roman"/>
            <w:sz w:val="24"/>
            <w:szCs w:val="24"/>
          </w:rPr>
          <w:t>dotyczącej</w:t>
        </w:r>
      </w:ins>
      <w:r w:rsidR="0002513A">
        <w:rPr>
          <w:rFonts w:ascii="Times New Roman" w:hAnsi="Times New Roman" w:cs="Times New Roman"/>
          <w:sz w:val="24"/>
          <w:szCs w:val="24"/>
        </w:rPr>
        <w:br/>
      </w:r>
      <w:del w:id="376" w:author="Edyta Goleniewska" w:date="2023-11-16T13:16:00Z">
        <w:r w:rsidRPr="00F159B3" w:rsidDel="00543112">
          <w:rPr>
            <w:rFonts w:ascii="Times New Roman" w:hAnsi="Times New Roman" w:cs="Times New Roman"/>
            <w:sz w:val="24"/>
            <w:szCs w:val="24"/>
          </w:rPr>
          <w:delText xml:space="preserve">z </w:delText>
        </w:r>
      </w:del>
      <w:r w:rsidRPr="00F159B3">
        <w:rPr>
          <w:rFonts w:ascii="Times New Roman" w:hAnsi="Times New Roman" w:cs="Times New Roman"/>
          <w:sz w:val="24"/>
          <w:szCs w:val="24"/>
        </w:rPr>
        <w:t>realiz</w:t>
      </w:r>
      <w:ins w:id="377" w:author="Edyta Goleniewska" w:date="2023-11-16T13:16:00Z">
        <w:r w:rsidR="00543112">
          <w:rPr>
            <w:rFonts w:ascii="Times New Roman" w:hAnsi="Times New Roman" w:cs="Times New Roman"/>
            <w:sz w:val="24"/>
            <w:szCs w:val="24"/>
          </w:rPr>
          <w:t xml:space="preserve">owanego </w:t>
        </w:r>
      </w:ins>
      <w:del w:id="378" w:author="Edyta Goleniewska" w:date="2023-11-16T13:16:00Z">
        <w:r w:rsidRPr="00F159B3" w:rsidDel="00543112">
          <w:rPr>
            <w:rFonts w:ascii="Times New Roman" w:hAnsi="Times New Roman" w:cs="Times New Roman"/>
            <w:sz w:val="24"/>
            <w:szCs w:val="24"/>
          </w:rPr>
          <w:delText xml:space="preserve">acją </w:delText>
        </w:r>
      </w:del>
      <w:r w:rsidRPr="00F159B3">
        <w:rPr>
          <w:rFonts w:ascii="Times New Roman" w:hAnsi="Times New Roman" w:cs="Times New Roman"/>
          <w:sz w:val="24"/>
          <w:szCs w:val="24"/>
        </w:rPr>
        <w:t>Projektu</w:t>
      </w:r>
      <w:r w:rsidR="00605F13">
        <w:rPr>
          <w:rFonts w:ascii="Times New Roman" w:hAnsi="Times New Roman" w:cs="Times New Roman"/>
          <w:sz w:val="24"/>
          <w:szCs w:val="24"/>
        </w:rPr>
        <w:t xml:space="preserve">. Informacje są </w:t>
      </w:r>
      <w:r w:rsidRPr="00F159B3">
        <w:rPr>
          <w:rFonts w:ascii="Times New Roman" w:hAnsi="Times New Roman" w:cs="Times New Roman"/>
          <w:sz w:val="24"/>
          <w:szCs w:val="24"/>
        </w:rPr>
        <w:t>przechowywane</w:t>
      </w:r>
      <w:r w:rsidR="00605F13">
        <w:rPr>
          <w:rFonts w:ascii="Times New Roman" w:hAnsi="Times New Roman" w:cs="Times New Roman"/>
          <w:sz w:val="24"/>
          <w:szCs w:val="24"/>
        </w:rPr>
        <w:t xml:space="preserve"> i udostępniane</w:t>
      </w:r>
      <w:r w:rsidRPr="00F159B3">
        <w:rPr>
          <w:rFonts w:ascii="Times New Roman" w:hAnsi="Times New Roman" w:cs="Times New Roman"/>
          <w:sz w:val="24"/>
          <w:szCs w:val="24"/>
        </w:rPr>
        <w:t xml:space="preserve"> na zasadach dla </w:t>
      </w:r>
      <w:r w:rsidR="00243F0A" w:rsidRPr="00F159B3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F159B3">
        <w:rPr>
          <w:rFonts w:ascii="Times New Roman" w:hAnsi="Times New Roman" w:cs="Times New Roman"/>
          <w:sz w:val="24"/>
          <w:szCs w:val="24"/>
        </w:rPr>
        <w:t>obowiązujących, wynikających z umowy o powierzenie grantu i instrukcji kancelaryjnej</w:t>
      </w:r>
      <w:r w:rsidR="00243F0A" w:rsidRPr="00F159B3">
        <w:rPr>
          <w:rFonts w:ascii="Times New Roman" w:hAnsi="Times New Roman" w:cs="Times New Roman"/>
          <w:sz w:val="24"/>
          <w:szCs w:val="24"/>
        </w:rPr>
        <w:t xml:space="preserve"> </w:t>
      </w:r>
      <w:r w:rsidR="00F159B3">
        <w:rPr>
          <w:rFonts w:ascii="Times New Roman" w:hAnsi="Times New Roman" w:cs="Times New Roman"/>
          <w:sz w:val="24"/>
          <w:szCs w:val="24"/>
        </w:rPr>
        <w:t>-</w:t>
      </w:r>
      <w:r w:rsidR="00243F0A" w:rsidRPr="00F159B3">
        <w:rPr>
          <w:rFonts w:ascii="Times New Roman" w:hAnsi="Times New Roman" w:cs="Times New Roman"/>
          <w:sz w:val="24"/>
          <w:szCs w:val="24"/>
        </w:rPr>
        <w:t>załącznik</w:t>
      </w:r>
      <w:r w:rsidR="00F159B3">
        <w:rPr>
          <w:rFonts w:ascii="Times New Roman" w:hAnsi="Times New Roman" w:cs="Times New Roman"/>
          <w:sz w:val="24"/>
          <w:szCs w:val="24"/>
        </w:rPr>
        <w:t>a</w:t>
      </w:r>
      <w:r w:rsidR="00F159B3" w:rsidRPr="00F159B3">
        <w:rPr>
          <w:rFonts w:ascii="Times New Roman" w:hAnsi="Times New Roman" w:cs="Times New Roman"/>
          <w:sz w:val="24"/>
          <w:szCs w:val="24"/>
        </w:rPr>
        <w:t xml:space="preserve"> nr 1</w:t>
      </w:r>
      <w:r w:rsidR="00243F0A" w:rsidRPr="00F159B3">
        <w:rPr>
          <w:rFonts w:ascii="Times New Roman" w:hAnsi="Times New Roman" w:cs="Times New Roman"/>
          <w:sz w:val="24"/>
          <w:szCs w:val="24"/>
        </w:rPr>
        <w:t xml:space="preserve"> do rozporządzenia Prezesa Rady Ministrów z 18 stycznia 2011 r. w sprawie instrukcji kancelaryjnej, jednolitych rzeczowych wykazów akt oraz instrukcji w sprawie organizacji i zakresu działania archiwów zakładowych</w:t>
      </w:r>
      <w:r w:rsidR="00F159B3">
        <w:rPr>
          <w:rFonts w:ascii="Times New Roman" w:hAnsi="Times New Roman" w:cs="Times New Roman"/>
          <w:sz w:val="24"/>
          <w:szCs w:val="24"/>
        </w:rPr>
        <w:t>.</w:t>
      </w:r>
    </w:p>
    <w:p w14:paraId="100E37F8" w14:textId="4BA5BC60" w:rsidR="00BA6EEC" w:rsidRPr="006B3B41" w:rsidDel="006D0C19" w:rsidRDefault="00BA6EEC" w:rsidP="00BA6EEC">
      <w:pPr>
        <w:tabs>
          <w:tab w:val="left" w:pos="2865"/>
        </w:tabs>
        <w:rPr>
          <w:del w:id="379" w:author="Joanna Majewska" w:date="2023-12-18T10:23:00Z"/>
          <w:rFonts w:ascii="Times New Roman" w:hAnsi="Times New Roman" w:cs="Times New Roman"/>
          <w:sz w:val="24"/>
          <w:szCs w:val="24"/>
        </w:rPr>
      </w:pPr>
    </w:p>
    <w:p w14:paraId="0C94D200" w14:textId="4C4542C2" w:rsidR="00FC5A2E" w:rsidDel="006D0C19" w:rsidRDefault="00FC5A2E" w:rsidP="004D35DB">
      <w:pPr>
        <w:jc w:val="right"/>
        <w:rPr>
          <w:del w:id="380" w:author="Joanna Majewska" w:date="2023-12-18T10:23:00Z"/>
          <w:rFonts w:ascii="Times New Roman" w:hAnsi="Times New Roman" w:cs="Times New Roman"/>
          <w:iCs/>
        </w:rPr>
      </w:pPr>
    </w:p>
    <w:p w14:paraId="3EAFA8D0" w14:textId="58153108" w:rsidR="00FC5A2E" w:rsidDel="006D0C19" w:rsidRDefault="00FC5A2E" w:rsidP="004D35DB">
      <w:pPr>
        <w:jc w:val="right"/>
        <w:rPr>
          <w:del w:id="381" w:author="Joanna Majewska" w:date="2023-12-18T10:23:00Z"/>
          <w:rFonts w:ascii="Times New Roman" w:hAnsi="Times New Roman" w:cs="Times New Roman"/>
          <w:iCs/>
        </w:rPr>
      </w:pPr>
    </w:p>
    <w:p w14:paraId="612EDB19" w14:textId="388C05BA" w:rsidR="00C54E81" w:rsidDel="006D0C19" w:rsidRDefault="00C54E81" w:rsidP="004D35DB">
      <w:pPr>
        <w:jc w:val="right"/>
        <w:rPr>
          <w:del w:id="382" w:author="Joanna Majewska" w:date="2023-12-18T10:23:00Z"/>
          <w:rFonts w:ascii="Times New Roman" w:hAnsi="Times New Roman" w:cs="Times New Roman"/>
          <w:iCs/>
        </w:rPr>
      </w:pPr>
    </w:p>
    <w:p w14:paraId="30FB5D83" w14:textId="5B95E62B" w:rsidR="00C54E81" w:rsidDel="006D0C19" w:rsidRDefault="00C54E81" w:rsidP="004D35DB">
      <w:pPr>
        <w:jc w:val="right"/>
        <w:rPr>
          <w:del w:id="383" w:author="Joanna Majewska" w:date="2023-12-18T10:23:00Z"/>
          <w:rFonts w:ascii="Times New Roman" w:hAnsi="Times New Roman" w:cs="Times New Roman"/>
          <w:iCs/>
        </w:rPr>
      </w:pPr>
    </w:p>
    <w:p w14:paraId="31B2DE58" w14:textId="56725D1E" w:rsidR="00C54E81" w:rsidDel="006D0C19" w:rsidRDefault="00C54E81" w:rsidP="004D35DB">
      <w:pPr>
        <w:jc w:val="right"/>
        <w:rPr>
          <w:del w:id="384" w:author="Joanna Majewska" w:date="2023-12-18T10:23:00Z"/>
          <w:rFonts w:ascii="Times New Roman" w:hAnsi="Times New Roman" w:cs="Times New Roman"/>
          <w:iCs/>
        </w:rPr>
      </w:pPr>
    </w:p>
    <w:p w14:paraId="1CBD8B72" w14:textId="1A8CC935" w:rsidR="00FC5A2E" w:rsidDel="006D0C19" w:rsidRDefault="00FC5A2E" w:rsidP="004D35DB">
      <w:pPr>
        <w:jc w:val="right"/>
        <w:rPr>
          <w:del w:id="385" w:author="Joanna Majewska" w:date="2023-12-18T10:23:00Z"/>
          <w:rFonts w:ascii="Times New Roman" w:hAnsi="Times New Roman" w:cs="Times New Roman"/>
          <w:iCs/>
        </w:rPr>
      </w:pPr>
    </w:p>
    <w:p w14:paraId="17978DB2" w14:textId="3C8984C4" w:rsidR="00FC5A2E" w:rsidDel="006D0C19" w:rsidRDefault="00FC5A2E" w:rsidP="004D35DB">
      <w:pPr>
        <w:jc w:val="right"/>
        <w:rPr>
          <w:del w:id="386" w:author="Joanna Majewska" w:date="2023-12-18T10:23:00Z"/>
          <w:rFonts w:ascii="Times New Roman" w:hAnsi="Times New Roman" w:cs="Times New Roman"/>
          <w:iCs/>
        </w:rPr>
      </w:pPr>
    </w:p>
    <w:p w14:paraId="2474DFB3" w14:textId="0350FE85" w:rsidR="00E9260E" w:rsidDel="006D0C19" w:rsidRDefault="00E9260E" w:rsidP="004D35DB">
      <w:pPr>
        <w:jc w:val="right"/>
        <w:rPr>
          <w:del w:id="387" w:author="Joanna Majewska" w:date="2023-12-18T10:24:00Z"/>
          <w:rFonts w:ascii="Times New Roman" w:hAnsi="Times New Roman" w:cs="Times New Roman"/>
          <w:iCs/>
        </w:rPr>
        <w:sectPr w:rsidR="00E9260E" w:rsidDel="006D0C19" w:rsidSect="00300657">
          <w:type w:val="continuous"/>
          <w:pgSz w:w="11906" w:h="16838" w:code="9"/>
          <w:pgMar w:top="1134" w:right="851" w:bottom="851" w:left="1134" w:header="709" w:footer="709" w:gutter="0"/>
          <w:cols w:space="708"/>
          <w:docGrid w:linePitch="360"/>
        </w:sectPr>
      </w:pPr>
    </w:p>
    <w:p w14:paraId="1966D42D" w14:textId="6A227A0B" w:rsidR="004D35DB" w:rsidDel="006D0C19" w:rsidRDefault="00391174" w:rsidP="006D0C19">
      <w:pPr>
        <w:spacing w:after="0" w:line="240" w:lineRule="auto"/>
        <w:jc w:val="right"/>
        <w:rPr>
          <w:del w:id="388" w:author="Joanna Majewska" w:date="2023-12-18T10:23:00Z"/>
          <w:rFonts w:ascii="Times New Roman" w:hAnsi="Times New Roman" w:cs="Times New Roman"/>
          <w:iCs/>
        </w:rPr>
        <w:pPrChange w:id="389" w:author="Joanna Majewska" w:date="2023-12-18T10:23:00Z">
          <w:pPr>
            <w:spacing w:after="0" w:line="240" w:lineRule="auto"/>
            <w:jc w:val="right"/>
          </w:pPr>
        </w:pPrChange>
      </w:pPr>
      <w:del w:id="390" w:author="Joanna Majewska" w:date="2023-12-18T10:23:00Z">
        <w:r w:rsidRPr="00ED1B58" w:rsidDel="006D0C19">
          <w:rPr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w:drawing>
            <wp:anchor distT="0" distB="0" distL="114300" distR="114300" simplePos="0" relativeHeight="251659264" behindDoc="0" locked="0" layoutInCell="1" allowOverlap="1" wp14:anchorId="21E48027" wp14:editId="209D1A2B">
              <wp:simplePos x="0" y="0"/>
              <wp:positionH relativeFrom="margin">
                <wp:posOffset>1457325</wp:posOffset>
              </wp:positionH>
              <wp:positionV relativeFrom="paragraph">
                <wp:posOffset>-536575</wp:posOffset>
              </wp:positionV>
              <wp:extent cx="5753100" cy="647700"/>
              <wp:effectExtent l="0" t="0" r="0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D35DB" w:rsidRPr="00955122" w:rsidDel="006D0C19">
          <w:rPr>
            <w:rFonts w:ascii="Times New Roman" w:hAnsi="Times New Roman" w:cs="Times New Roman"/>
            <w:iCs/>
          </w:rPr>
          <w:delText xml:space="preserve">Załącznik </w:delText>
        </w:r>
        <w:r w:rsidR="00501607" w:rsidDel="006D0C19">
          <w:rPr>
            <w:rFonts w:ascii="Times New Roman" w:hAnsi="Times New Roman" w:cs="Times New Roman"/>
            <w:iCs/>
          </w:rPr>
          <w:delText>nr 1</w:delText>
        </w:r>
      </w:del>
    </w:p>
    <w:p w14:paraId="5289B074" w14:textId="0A348F7A" w:rsidR="00C712D7" w:rsidRPr="00C712D7" w:rsidDel="006D0C19" w:rsidRDefault="004D35DB" w:rsidP="006D0C19">
      <w:pPr>
        <w:spacing w:after="0" w:line="240" w:lineRule="auto"/>
        <w:jc w:val="right"/>
        <w:rPr>
          <w:ins w:id="391" w:author="Edyta Goleniewska" w:date="2023-11-16T13:17:00Z"/>
          <w:del w:id="392" w:author="Joanna Majewska" w:date="2023-12-18T10:23:00Z"/>
          <w:rFonts w:ascii="Times New Roman" w:hAnsi="Times New Roman" w:cs="Times New Roman"/>
          <w:iCs/>
        </w:rPr>
        <w:pPrChange w:id="393" w:author="Joanna Majewska" w:date="2023-12-18T10:23:00Z">
          <w:pPr>
            <w:spacing w:after="0" w:line="240" w:lineRule="auto"/>
            <w:jc w:val="right"/>
          </w:pPr>
        </w:pPrChange>
      </w:pPr>
      <w:del w:id="394" w:author="Joanna Majewska" w:date="2023-12-18T10:23:00Z">
        <w:r w:rsidDel="006D0C19">
          <w:rPr>
            <w:rFonts w:ascii="Times New Roman" w:hAnsi="Times New Roman" w:cs="Times New Roman"/>
            <w:iCs/>
          </w:rPr>
          <w:delText xml:space="preserve">do </w:delText>
        </w:r>
        <w:r w:rsidR="00CB264E" w:rsidDel="006D0C19">
          <w:rPr>
            <w:rFonts w:ascii="Times New Roman" w:hAnsi="Times New Roman" w:cs="Times New Roman"/>
            <w:iCs/>
          </w:rPr>
          <w:delText>p</w:delText>
        </w:r>
        <w:r w:rsidRPr="004D35DB" w:rsidDel="006D0C19">
          <w:rPr>
            <w:rFonts w:ascii="Times New Roman" w:hAnsi="Times New Roman" w:cs="Times New Roman"/>
            <w:iCs/>
          </w:rPr>
          <w:delText>rocedur</w:delText>
        </w:r>
        <w:r w:rsidDel="006D0C19">
          <w:rPr>
            <w:rFonts w:ascii="Times New Roman" w:hAnsi="Times New Roman" w:cs="Times New Roman"/>
            <w:iCs/>
          </w:rPr>
          <w:delText>y</w:delText>
        </w:r>
        <w:r w:rsidRPr="004D35DB" w:rsidDel="006D0C19">
          <w:rPr>
            <w:rFonts w:ascii="Times New Roman" w:hAnsi="Times New Roman" w:cs="Times New Roman"/>
            <w:iCs/>
          </w:rPr>
          <w:delText xml:space="preserve"> monitorowania </w:delText>
        </w:r>
      </w:del>
      <w:ins w:id="395" w:author="Edyta Goleniewska" w:date="2023-11-16T13:17:00Z">
        <w:del w:id="396" w:author="Joanna Majewska" w:date="2023-12-18T10:23:00Z">
          <w:r w:rsidR="00C712D7" w:rsidDel="006D0C19">
            <w:rPr>
              <w:rFonts w:ascii="Times New Roman" w:hAnsi="Times New Roman" w:cs="Times New Roman"/>
              <w:iCs/>
            </w:rPr>
            <w:delText xml:space="preserve">utrzymania </w:delText>
          </w:r>
        </w:del>
      </w:ins>
      <w:del w:id="397" w:author="Joanna Majewska" w:date="2023-12-18T10:23:00Z">
        <w:r w:rsidRPr="004D35DB" w:rsidDel="006D0C19">
          <w:rPr>
            <w:rFonts w:ascii="Times New Roman" w:hAnsi="Times New Roman" w:cs="Times New Roman"/>
            <w:iCs/>
          </w:rPr>
          <w:delText>efektów p</w:delText>
        </w:r>
        <w:r w:rsidR="002370EA" w:rsidDel="006D0C19">
          <w:rPr>
            <w:rFonts w:ascii="Times New Roman" w:hAnsi="Times New Roman" w:cs="Times New Roman"/>
            <w:iCs/>
          </w:rPr>
          <w:delText xml:space="preserve">rojektu </w:delText>
        </w:r>
      </w:del>
      <w:ins w:id="398" w:author="Edyta Goleniewska" w:date="2023-11-16T13:17:00Z">
        <w:del w:id="399" w:author="Joanna Majewska" w:date="2023-12-18T10:23:00Z">
          <w:r w:rsidR="00C712D7" w:rsidRPr="00C712D7" w:rsidDel="006D0C19">
            <w:rPr>
              <w:rFonts w:ascii="Times New Roman" w:hAnsi="Times New Roman" w:cs="Times New Roman"/>
              <w:iCs/>
            </w:rPr>
            <w:delText>pn.</w:delText>
          </w:r>
        </w:del>
      </w:ins>
    </w:p>
    <w:p w14:paraId="07F70FE5" w14:textId="0DDF7429" w:rsidR="004D35DB" w:rsidDel="006D0C19" w:rsidRDefault="00C712D7" w:rsidP="006D0C19">
      <w:pPr>
        <w:spacing w:after="0" w:line="240" w:lineRule="auto"/>
        <w:jc w:val="right"/>
        <w:rPr>
          <w:del w:id="400" w:author="Joanna Majewska" w:date="2023-12-18T10:23:00Z"/>
          <w:rFonts w:ascii="Times New Roman" w:hAnsi="Times New Roman" w:cs="Times New Roman"/>
          <w:iCs/>
        </w:rPr>
        <w:pPrChange w:id="401" w:author="Joanna Majewska" w:date="2023-12-18T10:23:00Z">
          <w:pPr>
            <w:spacing w:after="0" w:line="240" w:lineRule="auto"/>
            <w:jc w:val="right"/>
          </w:pPr>
        </w:pPrChange>
      </w:pPr>
      <w:ins w:id="402" w:author="Edyta Goleniewska" w:date="2023-11-16T13:17:00Z">
        <w:del w:id="403" w:author="Joanna Majewska" w:date="2023-12-18T10:23:00Z">
          <w:r w:rsidRPr="00C712D7" w:rsidDel="006D0C19">
            <w:rPr>
              <w:rFonts w:ascii="Times New Roman" w:hAnsi="Times New Roman" w:cs="Times New Roman"/>
              <w:iCs/>
            </w:rPr>
            <w:delText xml:space="preserve"> „Cyfrowy Powiat – poprawa infrastruktury informatycznej </w:delText>
          </w:r>
          <w:r w:rsidDel="006D0C19">
            <w:rPr>
              <w:rFonts w:ascii="Times New Roman" w:hAnsi="Times New Roman" w:cs="Times New Roman"/>
              <w:iCs/>
            </w:rPr>
            <w:br/>
          </w:r>
          <w:r w:rsidRPr="00C712D7" w:rsidDel="006D0C19">
            <w:rPr>
              <w:rFonts w:ascii="Times New Roman" w:hAnsi="Times New Roman" w:cs="Times New Roman"/>
              <w:iCs/>
            </w:rPr>
            <w:delText>Starostwa w zakresie cyberbezpieczeństwa”</w:delText>
          </w:r>
        </w:del>
      </w:ins>
      <w:del w:id="404" w:author="Joanna Majewska" w:date="2023-12-18T10:23:00Z">
        <w:r w:rsidR="004D35DB" w:rsidRPr="004D35DB" w:rsidDel="006D0C19">
          <w:rPr>
            <w:rFonts w:ascii="Times New Roman" w:hAnsi="Times New Roman" w:cs="Times New Roman"/>
            <w:iCs/>
          </w:rPr>
          <w:delText xml:space="preserve">grantowego </w:delText>
        </w:r>
      </w:del>
    </w:p>
    <w:p w14:paraId="151FF08E" w14:textId="24816C8D" w:rsidR="00080BD1" w:rsidRPr="00C54E81" w:rsidDel="006D0C19" w:rsidRDefault="00CB264E" w:rsidP="006D0C19">
      <w:pPr>
        <w:spacing w:after="0" w:line="240" w:lineRule="auto"/>
        <w:jc w:val="right"/>
        <w:rPr>
          <w:del w:id="405" w:author="Joanna Majewska" w:date="2023-12-18T10:23:00Z"/>
          <w:rFonts w:ascii="Times New Roman" w:hAnsi="Times New Roman" w:cs="Times New Roman"/>
          <w:iCs/>
        </w:rPr>
        <w:pPrChange w:id="406" w:author="Joanna Majewska" w:date="2023-12-18T10:23:00Z">
          <w:pPr>
            <w:spacing w:after="0" w:line="240" w:lineRule="auto"/>
            <w:jc w:val="right"/>
          </w:pPr>
        </w:pPrChange>
      </w:pPr>
      <w:del w:id="407" w:author="Joanna Majewska" w:date="2023-12-18T10:23:00Z">
        <w:r w:rsidDel="006D0C19">
          <w:rPr>
            <w:rFonts w:ascii="Times New Roman" w:hAnsi="Times New Roman" w:cs="Times New Roman"/>
            <w:iCs/>
          </w:rPr>
          <w:delText>CYFROWY POWIAT</w:delText>
        </w:r>
      </w:del>
    </w:p>
    <w:p w14:paraId="1C8615C9" w14:textId="142E19FE" w:rsidR="004D35DB" w:rsidRPr="0080134C" w:rsidDel="006D0C19" w:rsidRDefault="004D35DB" w:rsidP="006D0C19">
      <w:pPr>
        <w:spacing w:after="0" w:line="240" w:lineRule="auto"/>
        <w:jc w:val="right"/>
        <w:rPr>
          <w:del w:id="408" w:author="Joanna Majewska" w:date="2023-12-18T10:23:00Z"/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pPrChange w:id="409" w:author="Joanna Majewska" w:date="2023-12-18T10:23:00Z">
          <w:pPr>
            <w:spacing w:after="0" w:line="240" w:lineRule="auto"/>
            <w:jc w:val="right"/>
          </w:pPr>
        </w:pPrChange>
      </w:pPr>
    </w:p>
    <w:p w14:paraId="5EFE82A1" w14:textId="47A7E4AA" w:rsidR="004D35DB" w:rsidRPr="0080134C" w:rsidDel="006D0C19" w:rsidRDefault="004D35DB" w:rsidP="006D0C19">
      <w:pPr>
        <w:spacing w:after="0" w:line="240" w:lineRule="auto"/>
        <w:jc w:val="right"/>
        <w:rPr>
          <w:del w:id="410" w:author="Joanna Majewska" w:date="2023-12-18T10:23:00Z"/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pPrChange w:id="411" w:author="Joanna Majewska" w:date="2023-12-18T10:23:00Z">
          <w:pPr>
            <w:tabs>
              <w:tab w:val="left" w:pos="6555"/>
            </w:tabs>
            <w:spacing w:after="0" w:line="240" w:lineRule="auto"/>
            <w:jc w:val="center"/>
          </w:pPr>
        </w:pPrChange>
      </w:pPr>
    </w:p>
    <w:p w14:paraId="5240CF77" w14:textId="10704798" w:rsidR="00E84D7F" w:rsidDel="006D0C19" w:rsidRDefault="00501607" w:rsidP="006D0C19">
      <w:pPr>
        <w:spacing w:after="0" w:line="240" w:lineRule="auto"/>
        <w:jc w:val="right"/>
        <w:rPr>
          <w:del w:id="412" w:author="Joanna Majewska" w:date="2023-12-18T10:23:00Z"/>
          <w:rFonts w:ascii="Times New Roman" w:hAnsi="Times New Roman" w:cs="Times New Roman"/>
          <w:b/>
          <w:bCs/>
          <w:iCs/>
        </w:rPr>
        <w:pPrChange w:id="413" w:author="Joanna Majewska" w:date="2023-12-18T10:23:00Z">
          <w:pPr>
            <w:spacing w:after="120" w:line="240" w:lineRule="auto"/>
            <w:jc w:val="center"/>
          </w:pPr>
        </w:pPrChange>
      </w:pPr>
      <w:del w:id="414" w:author="Joanna Majewska" w:date="2023-12-18T10:23:00Z">
        <w:r w:rsidRPr="00E9260E" w:rsidDel="006D0C19">
          <w:rPr>
            <w:rFonts w:ascii="Times New Roman" w:hAnsi="Times New Roman" w:cs="Times New Roman"/>
            <w:b/>
            <w:bCs/>
            <w:iCs/>
          </w:rPr>
          <w:delText>INFORMACJA Z MONITOROWANIA UTRZYMANIA EFEKTÓW PROJEKTU GRANTOWEGO</w:delText>
        </w:r>
        <w:r w:rsidR="009C78C9" w:rsidDel="006D0C19">
          <w:rPr>
            <w:rFonts w:ascii="Times New Roman" w:hAnsi="Times New Roman" w:cs="Times New Roman"/>
            <w:b/>
            <w:bCs/>
            <w:iCs/>
          </w:rPr>
          <w:delText xml:space="preserve"> </w:delText>
        </w:r>
      </w:del>
    </w:p>
    <w:p w14:paraId="35F2A746" w14:textId="48A0EC22" w:rsidR="00C712D7" w:rsidDel="006D0C19" w:rsidRDefault="00501607" w:rsidP="006D0C19">
      <w:pPr>
        <w:spacing w:after="0" w:line="240" w:lineRule="auto"/>
        <w:jc w:val="right"/>
        <w:rPr>
          <w:ins w:id="415" w:author="Edyta Goleniewska" w:date="2023-11-16T13:17:00Z"/>
          <w:del w:id="416" w:author="Joanna Majewska" w:date="2023-12-18T10:23:00Z"/>
          <w:rFonts w:ascii="Times New Roman" w:hAnsi="Times New Roman" w:cs="Times New Roman"/>
          <w:iCs/>
          <w:sz w:val="16"/>
          <w:szCs w:val="16"/>
        </w:rPr>
        <w:pPrChange w:id="417" w:author="Joanna Majewska" w:date="2023-12-18T10:23:00Z">
          <w:pPr>
            <w:spacing w:after="120" w:line="240" w:lineRule="auto"/>
            <w:jc w:val="center"/>
          </w:pPr>
        </w:pPrChange>
      </w:pPr>
      <w:del w:id="418" w:author="Joanna Majewska" w:date="2023-12-18T10:23:00Z">
        <w:r w:rsidRPr="009C78C9" w:rsidDel="006D0C19">
          <w:rPr>
            <w:rFonts w:ascii="Times New Roman" w:hAnsi="Times New Roman" w:cs="Times New Roman"/>
            <w:iCs/>
            <w:sz w:val="16"/>
            <w:szCs w:val="16"/>
          </w:rPr>
          <w:delText>REALIZOWANEGO NA PODSTAWIE UMOWY O POWIERZENIE GRANTU NR 5382/P/2022 Z 28.09.2022 r.</w:delText>
        </w:r>
        <w:r w:rsidR="009C78C9" w:rsidDel="006D0C19">
          <w:rPr>
            <w:rFonts w:ascii="Times New Roman" w:hAnsi="Times New Roman" w:cs="Times New Roman"/>
            <w:iCs/>
            <w:sz w:val="16"/>
            <w:szCs w:val="16"/>
          </w:rPr>
          <w:delText xml:space="preserve"> </w:delText>
        </w:r>
      </w:del>
    </w:p>
    <w:p w14:paraId="61873488" w14:textId="03A8A91D" w:rsidR="00501607" w:rsidDel="006D0C19" w:rsidRDefault="00501607" w:rsidP="006D0C19">
      <w:pPr>
        <w:spacing w:after="0" w:line="240" w:lineRule="auto"/>
        <w:jc w:val="right"/>
        <w:rPr>
          <w:del w:id="419" w:author="Joanna Majewska" w:date="2023-12-18T10:23:00Z"/>
          <w:rFonts w:ascii="Times New Roman" w:hAnsi="Times New Roman" w:cs="Times New Roman"/>
          <w:iCs/>
          <w:sz w:val="16"/>
          <w:szCs w:val="16"/>
        </w:rPr>
        <w:pPrChange w:id="420" w:author="Joanna Majewska" w:date="2023-12-18T10:23:00Z">
          <w:pPr>
            <w:spacing w:after="120" w:line="240" w:lineRule="auto"/>
            <w:jc w:val="center"/>
          </w:pPr>
        </w:pPrChange>
      </w:pPr>
      <w:del w:id="421" w:author="Joanna Majewska" w:date="2023-12-18T10:23:00Z">
        <w:r w:rsidRPr="009C78C9" w:rsidDel="006D0C19">
          <w:rPr>
            <w:rFonts w:ascii="Times New Roman" w:hAnsi="Times New Roman" w:cs="Times New Roman"/>
            <w:iCs/>
            <w:sz w:val="16"/>
            <w:szCs w:val="16"/>
          </w:rPr>
          <w:delText>DOT. KONKURSU GRANTOWEGO CYFROWY POWIAT O NR POPC.05.01.00-00-0001/21-00</w:delText>
        </w:r>
      </w:del>
    </w:p>
    <w:p w14:paraId="039304E6" w14:textId="53910400" w:rsidR="00E84D7F" w:rsidDel="006D0C19" w:rsidRDefault="00E84D7F" w:rsidP="006D0C19">
      <w:pPr>
        <w:spacing w:after="0" w:line="240" w:lineRule="auto"/>
        <w:jc w:val="right"/>
        <w:rPr>
          <w:del w:id="422" w:author="Joanna Majewska" w:date="2023-12-18T10:23:00Z"/>
          <w:rFonts w:ascii="Times New Roman" w:hAnsi="Times New Roman" w:cs="Times New Roman"/>
          <w:b/>
          <w:bCs/>
          <w:iCs/>
        </w:rPr>
        <w:pPrChange w:id="423" w:author="Joanna Majewska" w:date="2023-12-18T10:23:00Z">
          <w:pPr>
            <w:spacing w:after="120" w:line="240" w:lineRule="auto"/>
            <w:jc w:val="center"/>
          </w:pPr>
        </w:pPrChange>
      </w:pPr>
      <w:del w:id="424" w:author="Joanna Majewska" w:date="2023-12-18T10:23:00Z">
        <w:r w:rsidDel="006D0C19">
          <w:rPr>
            <w:rFonts w:ascii="Times New Roman" w:hAnsi="Times New Roman" w:cs="Times New Roman"/>
            <w:b/>
            <w:bCs/>
            <w:iCs/>
          </w:rPr>
          <w:delText xml:space="preserve">SPORZĄDZONA </w:delText>
        </w:r>
      </w:del>
      <w:ins w:id="425" w:author="Edyta Goleniewska" w:date="2023-11-16T13:18:00Z">
        <w:del w:id="426" w:author="Joanna Majewska" w:date="2023-12-18T10:23:00Z">
          <w:r w:rsidR="00C712D7" w:rsidDel="006D0C19">
            <w:rPr>
              <w:rFonts w:ascii="Times New Roman" w:hAnsi="Times New Roman" w:cs="Times New Roman"/>
              <w:b/>
              <w:bCs/>
              <w:iCs/>
            </w:rPr>
            <w:delText xml:space="preserve">NA DZIEŃ </w:delText>
          </w:r>
        </w:del>
      </w:ins>
      <w:del w:id="427" w:author="Joanna Majewska" w:date="2023-12-18T10:23:00Z">
        <w:r w:rsidDel="006D0C19">
          <w:rPr>
            <w:rFonts w:ascii="Times New Roman" w:hAnsi="Times New Roman" w:cs="Times New Roman"/>
            <w:b/>
            <w:bCs/>
            <w:iCs/>
          </w:rPr>
          <w:delText xml:space="preserve">DNIA … </w:delText>
        </w:r>
      </w:del>
    </w:p>
    <w:p w14:paraId="4D096934" w14:textId="7D535015" w:rsidR="00E84D7F" w:rsidRPr="00E9260E" w:rsidDel="006D0C19" w:rsidRDefault="00E84D7F" w:rsidP="006D0C19">
      <w:pPr>
        <w:spacing w:after="0" w:line="240" w:lineRule="auto"/>
        <w:jc w:val="right"/>
        <w:rPr>
          <w:del w:id="428" w:author="Joanna Majewska" w:date="2023-12-18T10:23:00Z"/>
          <w:rFonts w:ascii="Times New Roman" w:hAnsi="Times New Roman" w:cs="Times New Roman"/>
          <w:b/>
          <w:bCs/>
          <w:iCs/>
        </w:rPr>
        <w:pPrChange w:id="429" w:author="Joanna Majewska" w:date="2023-12-18T10:23:00Z">
          <w:pPr>
            <w:spacing w:after="120" w:line="240" w:lineRule="auto"/>
            <w:jc w:val="center"/>
          </w:pPr>
        </w:pPrChange>
      </w:pPr>
    </w:p>
    <w:tbl>
      <w:tblPr>
        <w:tblStyle w:val="Tabela-Siatka"/>
        <w:tblW w:w="15163" w:type="dxa"/>
        <w:tblLayout w:type="fixed"/>
        <w:tblLook w:val="04A0" w:firstRow="1" w:lastRow="0" w:firstColumn="1" w:lastColumn="0" w:noHBand="0" w:noVBand="1"/>
        <w:tblPrChange w:id="430" w:author="Edyta Goleniewska" w:date="2023-11-16T13:22:00Z">
          <w:tblPr>
            <w:tblStyle w:val="Tabela-Siatka"/>
            <w:tblW w:w="15163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129"/>
        <w:gridCol w:w="3686"/>
        <w:gridCol w:w="2835"/>
        <w:gridCol w:w="1701"/>
        <w:gridCol w:w="1134"/>
        <w:gridCol w:w="1134"/>
        <w:gridCol w:w="3544"/>
        <w:tblGridChange w:id="431">
          <w:tblGrid>
            <w:gridCol w:w="1129"/>
            <w:gridCol w:w="3686"/>
            <w:gridCol w:w="2835"/>
            <w:gridCol w:w="283"/>
            <w:gridCol w:w="1418"/>
            <w:gridCol w:w="992"/>
            <w:gridCol w:w="1418"/>
            <w:gridCol w:w="1842"/>
            <w:gridCol w:w="1560"/>
          </w:tblGrid>
        </w:tblGridChange>
      </w:tblGrid>
      <w:tr w:rsidR="00CB7526" w:rsidRPr="00391174" w:rsidDel="006D0C19" w14:paraId="00CC1507" w14:textId="715ABAF2" w:rsidTr="00C712D7">
        <w:trPr>
          <w:trHeight w:val="697"/>
          <w:del w:id="432" w:author="Joanna Majewska" w:date="2023-12-18T10:23:00Z"/>
          <w:trPrChange w:id="433" w:author="Edyta Goleniewska" w:date="2023-11-16T13:22:00Z">
            <w:trPr>
              <w:trHeight w:val="495"/>
            </w:trPr>
          </w:trPrChange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  <w:tcPrChange w:id="434" w:author="Edyta Goleniewska" w:date="2023-11-16T13:22:00Z">
              <w:tcPr>
                <w:tcW w:w="1129" w:type="dxa"/>
                <w:vMerge w:val="restart"/>
                <w:shd w:val="clear" w:color="auto" w:fill="D9D9D9" w:themeFill="background1" w:themeFillShade="D9"/>
                <w:vAlign w:val="center"/>
              </w:tcPr>
            </w:tcPrChange>
          </w:tcPr>
          <w:p w14:paraId="2D30F031" w14:textId="0AE1A7AF" w:rsidR="00CB7526" w:rsidRPr="00391174" w:rsidDel="006D0C19" w:rsidRDefault="00CB7526" w:rsidP="006D0C19">
            <w:pPr>
              <w:jc w:val="right"/>
              <w:rPr>
                <w:del w:id="435" w:author="Joanna Majewska" w:date="2023-12-18T10:23:00Z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pPrChange w:id="436" w:author="Joanna Majewska" w:date="2023-12-18T10:23:00Z">
                <w:pPr>
                  <w:jc w:val="center"/>
                </w:pPr>
              </w:pPrChange>
            </w:pPr>
            <w:del w:id="437" w:author="Joanna Majewska" w:date="2023-12-18T10:23:00Z">
              <w:r w:rsidRPr="00391174" w:rsidDel="006D0C19"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</w:rPr>
                <w:delText xml:space="preserve">Nr </w:delText>
              </w:r>
              <w:r w:rsidDel="006D0C19"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</w:rPr>
                <w:delText xml:space="preserve">modułu </w:delText>
              </w:r>
              <w:r w:rsidRPr="00A163D6" w:rsidDel="006D0C19"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  <w:vertAlign w:val="superscript"/>
                </w:rPr>
                <w:delText>1</w:delText>
              </w:r>
            </w:del>
          </w:p>
        </w:tc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  <w:tcPrChange w:id="438" w:author="Edyta Goleniewska" w:date="2023-11-16T13:22:00Z">
              <w:tcPr>
                <w:tcW w:w="3686" w:type="dxa"/>
                <w:vMerge w:val="restart"/>
                <w:shd w:val="clear" w:color="auto" w:fill="D9D9D9" w:themeFill="background1" w:themeFillShade="D9"/>
                <w:vAlign w:val="center"/>
              </w:tcPr>
            </w:tcPrChange>
          </w:tcPr>
          <w:p w14:paraId="497B446B" w14:textId="78ABE5B2" w:rsidR="00CB7526" w:rsidRPr="00391174" w:rsidDel="006D0C19" w:rsidRDefault="00CB7526" w:rsidP="006D0C19">
            <w:pPr>
              <w:jc w:val="right"/>
              <w:rPr>
                <w:del w:id="439" w:author="Joanna Majewska" w:date="2023-12-18T10:23:00Z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pPrChange w:id="440" w:author="Joanna Majewska" w:date="2023-12-18T10:23:00Z">
                <w:pPr>
                  <w:jc w:val="center"/>
                </w:pPr>
              </w:pPrChange>
            </w:pPr>
            <w:del w:id="441" w:author="Joanna Majewska" w:date="2023-12-18T10:23:00Z">
              <w:r w:rsidRPr="00391174" w:rsidDel="006D0C19"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</w:rPr>
                <w:delText>Nawa modułu</w:delText>
              </w:r>
              <w:r w:rsidDel="006D0C19"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</w:rPr>
                <w:delText xml:space="preserve"> </w:delText>
              </w:r>
              <w:r w:rsidRPr="00656F43" w:rsidDel="006D0C19"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  <w:vertAlign w:val="superscript"/>
                </w:rPr>
                <w:delText>1</w:delText>
              </w:r>
            </w:del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  <w:tcPrChange w:id="442" w:author="Edyta Goleniewska" w:date="2023-11-16T13:22:00Z">
              <w:tcPr>
                <w:tcW w:w="3118" w:type="dxa"/>
                <w:gridSpan w:val="2"/>
                <w:vMerge w:val="restart"/>
                <w:shd w:val="clear" w:color="auto" w:fill="D9D9D9" w:themeFill="background1" w:themeFillShade="D9"/>
                <w:vAlign w:val="center"/>
              </w:tcPr>
            </w:tcPrChange>
          </w:tcPr>
          <w:p w14:paraId="18FC94B1" w14:textId="48685AA7" w:rsidR="00CB7526" w:rsidRPr="00391174" w:rsidDel="006D0C19" w:rsidRDefault="00CB7526" w:rsidP="006D0C19">
            <w:pPr>
              <w:jc w:val="right"/>
              <w:rPr>
                <w:del w:id="443" w:author="Joanna Majewska" w:date="2023-12-18T10:23:00Z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pPrChange w:id="444" w:author="Joanna Majewska" w:date="2023-12-18T10:23:00Z">
                <w:pPr>
                  <w:jc w:val="center"/>
                </w:pPr>
              </w:pPrChange>
            </w:pPr>
            <w:del w:id="445" w:author="Joanna Majewska" w:date="2023-12-18T10:23:00Z">
              <w:r w:rsidRPr="00391174" w:rsidDel="006D0C19"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</w:rPr>
                <w:delText>Nazwa</w:delText>
              </w:r>
              <w:r w:rsidDel="006D0C19"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</w:rPr>
                <w:delText xml:space="preserve"> </w:delText>
              </w:r>
              <w:r w:rsidRPr="00656F43" w:rsidDel="006D0C19"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  <w:vertAlign w:val="superscript"/>
                </w:rPr>
                <w:delText>1</w:delText>
              </w:r>
            </w:del>
          </w:p>
        </w:tc>
        <w:tc>
          <w:tcPr>
            <w:tcW w:w="7513" w:type="dxa"/>
            <w:gridSpan w:val="4"/>
            <w:shd w:val="clear" w:color="auto" w:fill="D9D9D9" w:themeFill="background1" w:themeFillShade="D9"/>
            <w:vAlign w:val="center"/>
            <w:tcPrChange w:id="446" w:author="Edyta Goleniewska" w:date="2023-11-16T13:22:00Z">
              <w:tcPr>
                <w:tcW w:w="7230" w:type="dxa"/>
                <w:gridSpan w:val="5"/>
                <w:shd w:val="clear" w:color="auto" w:fill="D9D9D9" w:themeFill="background1" w:themeFillShade="D9"/>
                <w:vAlign w:val="center"/>
              </w:tcPr>
            </w:tcPrChange>
          </w:tcPr>
          <w:p w14:paraId="6A15B0F4" w14:textId="3A6C8C9A" w:rsidR="00CB7526" w:rsidRPr="00391174" w:rsidDel="006D0C19" w:rsidRDefault="00CB7526" w:rsidP="006D0C19">
            <w:pPr>
              <w:jc w:val="right"/>
              <w:rPr>
                <w:del w:id="447" w:author="Joanna Majewska" w:date="2023-12-18T10:23:00Z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pPrChange w:id="448" w:author="Joanna Majewska" w:date="2023-12-18T10:23:00Z">
                <w:pPr>
                  <w:jc w:val="center"/>
                </w:pPr>
              </w:pPrChange>
            </w:pPr>
            <w:del w:id="449" w:author="Joanna Majewska" w:date="2023-12-18T10:23:00Z">
              <w:r w:rsidRPr="00391174" w:rsidDel="006D0C19"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</w:rPr>
                <w:delText xml:space="preserve">Wartość wskaźnika podlegającego monitorowaniu </w:delText>
              </w:r>
              <w:r w:rsidDel="006D0C19"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</w:rPr>
                <w:br/>
                <w:delText>(chronologicznie)</w:delText>
              </w:r>
              <w:r w:rsidRPr="00391174" w:rsidDel="006D0C19"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</w:rPr>
                <w:delText xml:space="preserve"> </w:delText>
              </w:r>
            </w:del>
          </w:p>
        </w:tc>
      </w:tr>
      <w:tr w:rsidR="00CB7526" w:rsidRPr="00391174" w:rsidDel="006D0C19" w14:paraId="6DC8C19E" w14:textId="489B7BD1" w:rsidTr="00C712D7">
        <w:trPr>
          <w:trHeight w:val="1044"/>
          <w:del w:id="450" w:author="Joanna Majewska" w:date="2023-12-18T10:23:00Z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  <w:tcPrChange w:id="451" w:author="Edyta Goleniewska" w:date="2023-11-16T13:22:00Z">
              <w:tcPr>
                <w:tcW w:w="1129" w:type="dxa"/>
                <w:vMerge/>
                <w:shd w:val="clear" w:color="auto" w:fill="D9D9D9" w:themeFill="background1" w:themeFillShade="D9"/>
                <w:vAlign w:val="center"/>
              </w:tcPr>
            </w:tcPrChange>
          </w:tcPr>
          <w:p w14:paraId="1CE3266F" w14:textId="40C2CF4C" w:rsidR="00CB7526" w:rsidRPr="00391174" w:rsidDel="006D0C19" w:rsidRDefault="00CB7526" w:rsidP="006D0C19">
            <w:pPr>
              <w:jc w:val="right"/>
              <w:rPr>
                <w:del w:id="452" w:author="Joanna Majewska" w:date="2023-12-18T10:23:00Z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pPrChange w:id="453" w:author="Joanna Majewska" w:date="2023-12-18T10:23:00Z">
                <w:pPr>
                  <w:jc w:val="center"/>
                </w:pPr>
              </w:pPrChange>
            </w:pPr>
          </w:p>
        </w:tc>
        <w:tc>
          <w:tcPr>
            <w:tcW w:w="3686" w:type="dxa"/>
            <w:vMerge/>
            <w:shd w:val="clear" w:color="auto" w:fill="D9D9D9" w:themeFill="background1" w:themeFillShade="D9"/>
            <w:vAlign w:val="center"/>
            <w:tcPrChange w:id="454" w:author="Edyta Goleniewska" w:date="2023-11-16T13:22:00Z">
              <w:tcPr>
                <w:tcW w:w="3686" w:type="dxa"/>
                <w:vMerge/>
                <w:shd w:val="clear" w:color="auto" w:fill="D9D9D9" w:themeFill="background1" w:themeFillShade="D9"/>
                <w:vAlign w:val="center"/>
              </w:tcPr>
            </w:tcPrChange>
          </w:tcPr>
          <w:p w14:paraId="51462406" w14:textId="0C977A58" w:rsidR="00CB7526" w:rsidRPr="00391174" w:rsidDel="006D0C19" w:rsidRDefault="00CB7526" w:rsidP="006D0C19">
            <w:pPr>
              <w:jc w:val="right"/>
              <w:rPr>
                <w:del w:id="455" w:author="Joanna Majewska" w:date="2023-12-18T10:23:00Z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pPrChange w:id="456" w:author="Joanna Majewska" w:date="2023-12-18T10:23:00Z">
                <w:pPr>
                  <w:jc w:val="center"/>
                </w:pPr>
              </w:pPrChange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  <w:tcPrChange w:id="457" w:author="Edyta Goleniewska" w:date="2023-11-16T13:22:00Z">
              <w:tcPr>
                <w:tcW w:w="3118" w:type="dxa"/>
                <w:gridSpan w:val="2"/>
                <w:vMerge/>
                <w:shd w:val="clear" w:color="auto" w:fill="D9D9D9" w:themeFill="background1" w:themeFillShade="D9"/>
                <w:vAlign w:val="center"/>
              </w:tcPr>
            </w:tcPrChange>
          </w:tcPr>
          <w:p w14:paraId="0AE0E0C3" w14:textId="2A3D2C61" w:rsidR="00CB7526" w:rsidRPr="00391174" w:rsidDel="006D0C19" w:rsidRDefault="00CB7526" w:rsidP="006D0C19">
            <w:pPr>
              <w:jc w:val="right"/>
              <w:rPr>
                <w:del w:id="458" w:author="Joanna Majewska" w:date="2023-12-18T10:23:00Z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pPrChange w:id="459" w:author="Joanna Majewska" w:date="2023-12-18T10:23:00Z">
                <w:pPr>
                  <w:jc w:val="center"/>
                </w:pPr>
              </w:pPrChange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tcPrChange w:id="460" w:author="Edyta Goleniewska" w:date="2023-11-16T13:22:00Z">
              <w:tcPr>
                <w:tcW w:w="2410" w:type="dxa"/>
                <w:gridSpan w:val="2"/>
                <w:shd w:val="clear" w:color="auto" w:fill="D9D9D9" w:themeFill="background1" w:themeFillShade="D9"/>
                <w:vAlign w:val="center"/>
              </w:tcPr>
            </w:tcPrChange>
          </w:tcPr>
          <w:p w14:paraId="701B3F80" w14:textId="2B1EA09D" w:rsidR="00CB7526" w:rsidRPr="00391174" w:rsidDel="006D0C19" w:rsidRDefault="00CB7526" w:rsidP="006D0C19">
            <w:pPr>
              <w:jc w:val="right"/>
              <w:rPr>
                <w:del w:id="461" w:author="Joanna Majewska" w:date="2023-12-18T10:23:00Z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pPrChange w:id="462" w:author="Joanna Majewska" w:date="2023-12-18T10:23:00Z">
                <w:pPr>
                  <w:jc w:val="center"/>
                </w:pPr>
              </w:pPrChange>
            </w:pPr>
            <w:del w:id="463" w:author="Joanna Majewska" w:date="2023-12-18T10:23:00Z">
              <w:r w:rsidDel="006D0C19"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</w:rPr>
                <w:delText>wykazana we wniosku rozliczającym grant</w:delText>
              </w:r>
            </w:del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tcPrChange w:id="464" w:author="Edyta Goleniewska" w:date="2023-11-16T13:22:00Z">
              <w:tcPr>
                <w:tcW w:w="1418" w:type="dxa"/>
                <w:shd w:val="clear" w:color="auto" w:fill="D9D9D9" w:themeFill="background1" w:themeFillShade="D9"/>
                <w:vAlign w:val="center"/>
              </w:tcPr>
            </w:tcPrChange>
          </w:tcPr>
          <w:p w14:paraId="60600736" w14:textId="76A50DB0" w:rsidR="00CB7526" w:rsidRPr="00391174" w:rsidDel="006D0C19" w:rsidRDefault="00CB7526" w:rsidP="006D0C19">
            <w:pPr>
              <w:jc w:val="right"/>
              <w:rPr>
                <w:del w:id="465" w:author="Joanna Majewska" w:date="2023-12-18T10:23:00Z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pPrChange w:id="466" w:author="Joanna Majewska" w:date="2023-12-18T10:23:00Z">
                <w:pPr>
                  <w:jc w:val="center"/>
                </w:pPr>
              </w:pPrChange>
            </w:pPr>
            <w:del w:id="467" w:author="Joanna Majewska" w:date="2023-12-18T10:23:00Z">
              <w:r w:rsidDel="006D0C19"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</w:rPr>
                <w:delText xml:space="preserve">wykazana na dzień </w:delText>
              </w:r>
              <w:r w:rsidRPr="00391174" w:rsidDel="006D0C19"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</w:rPr>
                <w:delText xml:space="preserve"> …..</w:delText>
              </w:r>
              <w:r w:rsidDel="006D0C19"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</w:rPr>
                <w:delText xml:space="preserve"> </w:delText>
              </w:r>
            </w:del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tcPrChange w:id="468" w:author="Edyta Goleniewska" w:date="2023-11-16T13:22:00Z">
              <w:tcPr>
                <w:tcW w:w="1842" w:type="dxa"/>
                <w:shd w:val="clear" w:color="auto" w:fill="D9D9D9" w:themeFill="background1" w:themeFillShade="D9"/>
                <w:vAlign w:val="center"/>
              </w:tcPr>
            </w:tcPrChange>
          </w:tcPr>
          <w:p w14:paraId="5F018A3E" w14:textId="764257AF" w:rsidR="00CB7526" w:rsidRPr="00391174" w:rsidDel="006D0C19" w:rsidRDefault="00CB7526" w:rsidP="006D0C19">
            <w:pPr>
              <w:jc w:val="right"/>
              <w:rPr>
                <w:del w:id="469" w:author="Joanna Majewska" w:date="2023-12-18T10:23:00Z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pPrChange w:id="470" w:author="Joanna Majewska" w:date="2023-12-18T10:23:00Z">
                <w:pPr>
                  <w:jc w:val="center"/>
                </w:pPr>
              </w:pPrChange>
            </w:pPr>
            <w:del w:id="471" w:author="Joanna Majewska" w:date="2023-12-18T10:23:00Z">
              <w:r w:rsidDel="006D0C19"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</w:rPr>
                <w:delText xml:space="preserve">wykazana na dzień </w:delText>
              </w:r>
              <w:r w:rsidRPr="00391174" w:rsidDel="006D0C19"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</w:rPr>
                <w:delText xml:space="preserve"> …..</w:delText>
              </w:r>
            </w:del>
          </w:p>
        </w:tc>
        <w:tc>
          <w:tcPr>
            <w:tcW w:w="3544" w:type="dxa"/>
            <w:shd w:val="clear" w:color="auto" w:fill="D9D9D9" w:themeFill="background1" w:themeFillShade="D9"/>
            <w:vAlign w:val="center"/>
            <w:tcPrChange w:id="472" w:author="Edyta Goleniewska" w:date="2023-11-16T13:22:00Z">
              <w:tcPr>
                <w:tcW w:w="1560" w:type="dxa"/>
                <w:shd w:val="clear" w:color="auto" w:fill="D9D9D9" w:themeFill="background1" w:themeFillShade="D9"/>
              </w:tcPr>
            </w:tcPrChange>
          </w:tcPr>
          <w:p w14:paraId="728ED248" w14:textId="05CA9AA6" w:rsidR="00CB7526" w:rsidDel="006D0C19" w:rsidRDefault="00CB7526" w:rsidP="006D0C19">
            <w:pPr>
              <w:jc w:val="right"/>
              <w:rPr>
                <w:del w:id="473" w:author="Joanna Majewska" w:date="2023-12-18T10:23:00Z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pPrChange w:id="474" w:author="Joanna Majewska" w:date="2023-12-18T10:23:00Z">
                <w:pPr>
                  <w:jc w:val="center"/>
                </w:pPr>
              </w:pPrChange>
            </w:pPr>
            <w:del w:id="475" w:author="Joanna Majewska" w:date="2023-12-18T10:23:00Z">
              <w:r w:rsidDel="006D0C19"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</w:rPr>
                <w:delText>….</w:delText>
              </w:r>
            </w:del>
          </w:p>
        </w:tc>
      </w:tr>
      <w:tr w:rsidR="00CB7526" w:rsidDel="006D0C19" w14:paraId="504E7BD1" w14:textId="1FFCC6B8" w:rsidTr="00C712D7">
        <w:trPr>
          <w:trHeight w:val="533"/>
          <w:del w:id="476" w:author="Joanna Majewska" w:date="2023-12-18T10:23:00Z"/>
        </w:trPr>
        <w:tc>
          <w:tcPr>
            <w:tcW w:w="1129" w:type="dxa"/>
            <w:vMerge w:val="restart"/>
            <w:vAlign w:val="center"/>
            <w:tcPrChange w:id="477" w:author="Edyta Goleniewska" w:date="2023-11-16T13:21:00Z">
              <w:tcPr>
                <w:tcW w:w="1129" w:type="dxa"/>
                <w:vMerge w:val="restart"/>
                <w:vAlign w:val="center"/>
              </w:tcPr>
            </w:tcPrChange>
          </w:tcPr>
          <w:p w14:paraId="304F5BDA" w14:textId="17583B73" w:rsidR="00CB7526" w:rsidDel="006D0C19" w:rsidRDefault="00CB7526" w:rsidP="006D0C19">
            <w:pPr>
              <w:jc w:val="right"/>
              <w:rPr>
                <w:del w:id="478" w:author="Joanna Majewska" w:date="2023-12-18T10:23:00Z"/>
                <w:rFonts w:ascii="Times New Roman" w:hAnsi="Times New Roman" w:cs="Times New Roman"/>
                <w:iCs/>
                <w:sz w:val="24"/>
                <w:szCs w:val="24"/>
              </w:rPr>
              <w:pPrChange w:id="479" w:author="Joanna Majewska" w:date="2023-12-18T10:23:00Z">
                <w:pPr/>
              </w:pPrChange>
            </w:pPr>
            <w:del w:id="480" w:author="Joanna Majewska" w:date="2023-12-18T10:23:00Z">
              <w:r w:rsidDel="006D0C19">
                <w:rPr>
                  <w:rFonts w:ascii="Times New Roman" w:hAnsi="Times New Roman" w:cs="Times New Roman"/>
                  <w:iCs/>
                  <w:sz w:val="24"/>
                  <w:szCs w:val="24"/>
                </w:rPr>
                <w:delText>1</w:delText>
              </w:r>
            </w:del>
          </w:p>
        </w:tc>
        <w:tc>
          <w:tcPr>
            <w:tcW w:w="3686" w:type="dxa"/>
            <w:vMerge w:val="restart"/>
            <w:vAlign w:val="center"/>
            <w:tcPrChange w:id="481" w:author="Edyta Goleniewska" w:date="2023-11-16T13:21:00Z">
              <w:tcPr>
                <w:tcW w:w="3686" w:type="dxa"/>
                <w:vMerge w:val="restart"/>
                <w:vAlign w:val="center"/>
              </w:tcPr>
            </w:tcPrChange>
          </w:tcPr>
          <w:p w14:paraId="30732BA3" w14:textId="6464EC9A" w:rsidR="00CB7526" w:rsidDel="006D0C19" w:rsidRDefault="00CB7526" w:rsidP="006D0C19">
            <w:pPr>
              <w:jc w:val="right"/>
              <w:rPr>
                <w:del w:id="482" w:author="Joanna Majewska" w:date="2023-12-18T10:23:00Z"/>
                <w:rFonts w:ascii="Times New Roman" w:hAnsi="Times New Roman" w:cs="Times New Roman"/>
                <w:iCs/>
                <w:sz w:val="20"/>
                <w:szCs w:val="20"/>
              </w:rPr>
              <w:pPrChange w:id="483" w:author="Joanna Majewska" w:date="2023-12-18T10:23:00Z">
                <w:pPr/>
              </w:pPrChange>
            </w:pPr>
            <w:del w:id="484" w:author="Joanna Majewska" w:date="2023-12-18T10:23:00Z">
              <w:r w:rsidRPr="00FC5A2E"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Cyfryzacja</w:delText>
              </w:r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:</w:delText>
              </w:r>
            </w:del>
          </w:p>
          <w:p w14:paraId="4D5DC6A9" w14:textId="39D6080A" w:rsidR="00CB7526" w:rsidDel="006D0C19" w:rsidRDefault="00CB7526" w:rsidP="006D0C19">
            <w:pPr>
              <w:jc w:val="right"/>
              <w:rPr>
                <w:del w:id="485" w:author="Joanna Majewska" w:date="2023-12-18T10:23:00Z"/>
                <w:rFonts w:ascii="Times New Roman" w:hAnsi="Times New Roman" w:cs="Times New Roman"/>
                <w:iCs/>
                <w:sz w:val="20"/>
                <w:szCs w:val="20"/>
              </w:rPr>
              <w:pPrChange w:id="486" w:author="Joanna Majewska" w:date="2023-12-18T10:23:00Z">
                <w:pPr>
                  <w:pStyle w:val="Akapitzlist"/>
                  <w:numPr>
                    <w:numId w:val="8"/>
                  </w:numPr>
                  <w:ind w:hanging="360"/>
                </w:pPr>
              </w:pPrChange>
            </w:pPr>
            <w:del w:id="487" w:author="Joanna Majewska" w:date="2023-12-18T10:23:00Z"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biur</w:delText>
              </w:r>
            </w:del>
          </w:p>
          <w:p w14:paraId="219B0EF3" w14:textId="75E42C19" w:rsidR="00CB7526" w:rsidDel="006D0C19" w:rsidRDefault="00CB7526" w:rsidP="006D0C19">
            <w:pPr>
              <w:jc w:val="right"/>
              <w:rPr>
                <w:del w:id="488" w:author="Joanna Majewska" w:date="2023-12-18T10:23:00Z"/>
                <w:rFonts w:ascii="Times New Roman" w:hAnsi="Times New Roman" w:cs="Times New Roman"/>
                <w:iCs/>
                <w:sz w:val="20"/>
                <w:szCs w:val="20"/>
              </w:rPr>
              <w:pPrChange w:id="489" w:author="Joanna Majewska" w:date="2023-12-18T10:23:00Z">
                <w:pPr>
                  <w:pStyle w:val="Akapitzlist"/>
                  <w:numPr>
                    <w:numId w:val="8"/>
                  </w:numPr>
                  <w:ind w:hanging="360"/>
                </w:pPr>
              </w:pPrChange>
            </w:pPr>
            <w:del w:id="490" w:author="Joanna Majewska" w:date="2023-12-18T10:23:00Z"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jednostek publicznych</w:delText>
              </w:r>
            </w:del>
          </w:p>
          <w:p w14:paraId="549933AD" w14:textId="16F993C1" w:rsidR="00CB7526" w:rsidDel="006D0C19" w:rsidRDefault="00CB7526" w:rsidP="006D0C19">
            <w:pPr>
              <w:jc w:val="right"/>
              <w:rPr>
                <w:del w:id="491" w:author="Joanna Majewska" w:date="2023-12-18T10:23:00Z"/>
                <w:rFonts w:ascii="Times New Roman" w:hAnsi="Times New Roman" w:cs="Times New Roman"/>
                <w:iCs/>
                <w:sz w:val="20"/>
                <w:szCs w:val="20"/>
              </w:rPr>
              <w:pPrChange w:id="492" w:author="Joanna Majewska" w:date="2023-12-18T10:23:00Z">
                <w:pPr>
                  <w:pStyle w:val="Akapitzlist"/>
                  <w:numPr>
                    <w:numId w:val="8"/>
                  </w:numPr>
                  <w:ind w:hanging="360"/>
                </w:pPr>
              </w:pPrChange>
            </w:pPr>
            <w:del w:id="493" w:author="Joanna Majewska" w:date="2023-12-18T10:23:00Z">
              <w:r w:rsidRPr="00FC5A2E"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jednostek podległych</w:delText>
              </w:r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 i </w:delText>
              </w:r>
              <w:r w:rsidRPr="00FC5A2E"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nadzorowanych </w:delText>
              </w:r>
            </w:del>
          </w:p>
          <w:p w14:paraId="6F837769" w14:textId="311F6CEE" w:rsidR="00CB7526" w:rsidDel="006D0C19" w:rsidRDefault="00CB7526" w:rsidP="006D0C19">
            <w:pPr>
              <w:jc w:val="right"/>
              <w:rPr>
                <w:del w:id="494" w:author="Joanna Majewska" w:date="2023-12-18T10:23:00Z"/>
                <w:rFonts w:ascii="Times New Roman" w:hAnsi="Times New Roman" w:cs="Times New Roman"/>
                <w:iCs/>
                <w:sz w:val="24"/>
                <w:szCs w:val="24"/>
              </w:rPr>
              <w:pPrChange w:id="495" w:author="Joanna Majewska" w:date="2023-12-18T10:23:00Z">
                <w:pPr/>
              </w:pPrChange>
            </w:pPr>
            <w:del w:id="496" w:author="Joanna Majewska" w:date="2023-12-18T10:23:00Z"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C</w:delText>
              </w:r>
              <w:r w:rsidRPr="00FC5A2E"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hmur</w:delText>
              </w:r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a</w:delText>
              </w:r>
              <w:r w:rsidRPr="00FC5A2E"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 obliczeniow</w:delText>
              </w:r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a</w:delText>
              </w:r>
              <w:r w:rsidRPr="00FC5A2E"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 </w:delText>
              </w:r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dla JST</w:delText>
              </w:r>
            </w:del>
          </w:p>
        </w:tc>
        <w:tc>
          <w:tcPr>
            <w:tcW w:w="2835" w:type="dxa"/>
            <w:vAlign w:val="center"/>
            <w:tcPrChange w:id="497" w:author="Edyta Goleniewska" w:date="2023-11-16T13:21:00Z">
              <w:tcPr>
                <w:tcW w:w="3118" w:type="dxa"/>
                <w:gridSpan w:val="2"/>
                <w:vAlign w:val="center"/>
              </w:tcPr>
            </w:tcPrChange>
          </w:tcPr>
          <w:p w14:paraId="2188EBD9" w14:textId="05ACF330" w:rsidR="00CB7526" w:rsidDel="006D0C19" w:rsidRDefault="00CB7526" w:rsidP="006D0C19">
            <w:pPr>
              <w:jc w:val="right"/>
              <w:rPr>
                <w:del w:id="498" w:author="Joanna Majewska" w:date="2023-12-18T10:23:00Z"/>
                <w:rFonts w:ascii="Times New Roman" w:hAnsi="Times New Roman" w:cs="Times New Roman"/>
                <w:iCs/>
                <w:sz w:val="24"/>
                <w:szCs w:val="24"/>
              </w:rPr>
              <w:pPrChange w:id="499" w:author="Joanna Majewska" w:date="2023-12-18T10:23:00Z">
                <w:pPr/>
              </w:pPrChange>
            </w:pPr>
            <w:del w:id="500" w:author="Joanna Majewska" w:date="2023-12-18T10:23:00Z">
              <w:r w:rsidRPr="00FC5A2E"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Centralny UPS 60kVA</w:delText>
              </w:r>
            </w:del>
          </w:p>
        </w:tc>
        <w:tc>
          <w:tcPr>
            <w:tcW w:w="1701" w:type="dxa"/>
            <w:vAlign w:val="center"/>
            <w:tcPrChange w:id="501" w:author="Edyta Goleniewska" w:date="2023-11-16T13:21:00Z">
              <w:tcPr>
                <w:tcW w:w="2410" w:type="dxa"/>
                <w:gridSpan w:val="2"/>
                <w:vAlign w:val="center"/>
              </w:tcPr>
            </w:tcPrChange>
          </w:tcPr>
          <w:p w14:paraId="1CCCA6E5" w14:textId="53CD2033" w:rsidR="00CB7526" w:rsidRPr="00C712D7" w:rsidDel="006D0C19" w:rsidRDefault="00CB7526" w:rsidP="006D0C19">
            <w:pPr>
              <w:jc w:val="right"/>
              <w:rPr>
                <w:del w:id="502" w:author="Joanna Majewska" w:date="2023-12-18T10:23:00Z"/>
                <w:rFonts w:ascii="Times New Roman" w:hAnsi="Times New Roman" w:cs="Times New Roman"/>
                <w:b/>
                <w:bCs/>
                <w:iCs/>
                <w:sz w:val="24"/>
                <w:szCs w:val="24"/>
                <w:rPrChange w:id="503" w:author="Edyta Goleniewska" w:date="2023-11-16T13:18:00Z">
                  <w:rPr>
                    <w:del w:id="504" w:author="Joanna Majewska" w:date="2023-12-18T10:23:00Z"/>
                    <w:rFonts w:ascii="Times New Roman" w:hAnsi="Times New Roman" w:cs="Times New Roman"/>
                    <w:iCs/>
                    <w:sz w:val="24"/>
                    <w:szCs w:val="24"/>
                  </w:rPr>
                </w:rPrChange>
              </w:rPr>
              <w:pPrChange w:id="505" w:author="Joanna Majewska" w:date="2023-12-18T10:23:00Z">
                <w:pPr>
                  <w:jc w:val="center"/>
                </w:pPr>
              </w:pPrChange>
            </w:pPr>
            <w:del w:id="506" w:author="Joanna Majewska" w:date="2023-12-18T10:23:00Z">
              <w:r w:rsidRPr="00C712D7" w:rsidDel="006D0C19"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  <w:rPrChange w:id="507" w:author="Edyta Goleniewska" w:date="2023-11-16T13:18:00Z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rPrChange>
                </w:rPr>
                <w:delText>1 szt.</w:delText>
              </w:r>
            </w:del>
          </w:p>
        </w:tc>
        <w:tc>
          <w:tcPr>
            <w:tcW w:w="1134" w:type="dxa"/>
            <w:vAlign w:val="center"/>
            <w:tcPrChange w:id="508" w:author="Edyta Goleniewska" w:date="2023-11-16T13:21:00Z">
              <w:tcPr>
                <w:tcW w:w="1418" w:type="dxa"/>
                <w:vAlign w:val="center"/>
              </w:tcPr>
            </w:tcPrChange>
          </w:tcPr>
          <w:p w14:paraId="722B6878" w14:textId="7F592B66" w:rsidR="00CB7526" w:rsidDel="006D0C19" w:rsidRDefault="00CB7526" w:rsidP="006D0C19">
            <w:pPr>
              <w:jc w:val="right"/>
              <w:rPr>
                <w:del w:id="509" w:author="Joanna Majewska" w:date="2023-12-18T10:23:00Z"/>
                <w:rFonts w:ascii="Times New Roman" w:hAnsi="Times New Roman" w:cs="Times New Roman"/>
                <w:iCs/>
                <w:sz w:val="24"/>
                <w:szCs w:val="24"/>
              </w:rPr>
              <w:pPrChange w:id="510" w:author="Joanna Majewska" w:date="2023-12-18T10:23:00Z">
                <w:pPr>
                  <w:jc w:val="center"/>
                </w:pPr>
              </w:pPrChange>
            </w:pPr>
          </w:p>
        </w:tc>
        <w:tc>
          <w:tcPr>
            <w:tcW w:w="1134" w:type="dxa"/>
            <w:vAlign w:val="center"/>
            <w:tcPrChange w:id="511" w:author="Edyta Goleniewska" w:date="2023-11-16T13:21:00Z">
              <w:tcPr>
                <w:tcW w:w="1842" w:type="dxa"/>
                <w:vAlign w:val="center"/>
              </w:tcPr>
            </w:tcPrChange>
          </w:tcPr>
          <w:p w14:paraId="3D8DDCC5" w14:textId="1AE2F752" w:rsidR="00CB7526" w:rsidDel="006D0C19" w:rsidRDefault="00CB7526" w:rsidP="006D0C19">
            <w:pPr>
              <w:jc w:val="right"/>
              <w:rPr>
                <w:del w:id="512" w:author="Joanna Majewska" w:date="2023-12-18T10:23:00Z"/>
                <w:rFonts w:ascii="Times New Roman" w:hAnsi="Times New Roman" w:cs="Times New Roman"/>
                <w:iCs/>
                <w:sz w:val="24"/>
                <w:szCs w:val="24"/>
              </w:rPr>
              <w:pPrChange w:id="513" w:author="Joanna Majewska" w:date="2023-12-18T10:23:00Z">
                <w:pPr>
                  <w:jc w:val="center"/>
                </w:pPr>
              </w:pPrChange>
            </w:pPr>
          </w:p>
        </w:tc>
        <w:tc>
          <w:tcPr>
            <w:tcW w:w="3544" w:type="dxa"/>
            <w:tcPrChange w:id="514" w:author="Edyta Goleniewska" w:date="2023-11-16T13:21:00Z">
              <w:tcPr>
                <w:tcW w:w="1560" w:type="dxa"/>
              </w:tcPr>
            </w:tcPrChange>
          </w:tcPr>
          <w:p w14:paraId="0827CA5E" w14:textId="1036C3A8" w:rsidR="00CB7526" w:rsidDel="006D0C19" w:rsidRDefault="00CB7526" w:rsidP="006D0C19">
            <w:pPr>
              <w:jc w:val="right"/>
              <w:rPr>
                <w:del w:id="515" w:author="Joanna Majewska" w:date="2023-12-18T10:23:00Z"/>
                <w:rFonts w:ascii="Times New Roman" w:hAnsi="Times New Roman" w:cs="Times New Roman"/>
                <w:iCs/>
                <w:sz w:val="24"/>
                <w:szCs w:val="24"/>
              </w:rPr>
              <w:pPrChange w:id="516" w:author="Joanna Majewska" w:date="2023-12-18T10:23:00Z">
                <w:pPr>
                  <w:jc w:val="center"/>
                </w:pPr>
              </w:pPrChange>
            </w:pPr>
          </w:p>
        </w:tc>
      </w:tr>
      <w:tr w:rsidR="00CB7526" w:rsidDel="006D0C19" w14:paraId="632048AD" w14:textId="5177498F" w:rsidTr="00C712D7">
        <w:trPr>
          <w:del w:id="517" w:author="Joanna Majewska" w:date="2023-12-18T10:23:00Z"/>
        </w:trPr>
        <w:tc>
          <w:tcPr>
            <w:tcW w:w="1129" w:type="dxa"/>
            <w:vMerge/>
            <w:vAlign w:val="center"/>
            <w:tcPrChange w:id="518" w:author="Edyta Goleniewska" w:date="2023-11-16T13:19:00Z">
              <w:tcPr>
                <w:tcW w:w="1129" w:type="dxa"/>
                <w:vMerge/>
                <w:vAlign w:val="center"/>
              </w:tcPr>
            </w:tcPrChange>
          </w:tcPr>
          <w:p w14:paraId="6DF0D392" w14:textId="3F604DA5" w:rsidR="00CB7526" w:rsidDel="006D0C19" w:rsidRDefault="00CB7526" w:rsidP="006D0C19">
            <w:pPr>
              <w:jc w:val="right"/>
              <w:rPr>
                <w:del w:id="519" w:author="Joanna Majewska" w:date="2023-12-18T10:23:00Z"/>
                <w:rFonts w:ascii="Times New Roman" w:hAnsi="Times New Roman" w:cs="Times New Roman"/>
                <w:iCs/>
                <w:sz w:val="24"/>
                <w:szCs w:val="24"/>
              </w:rPr>
              <w:pPrChange w:id="520" w:author="Joanna Majewska" w:date="2023-12-18T10:23:00Z">
                <w:pPr/>
              </w:pPrChange>
            </w:pPr>
          </w:p>
        </w:tc>
        <w:tc>
          <w:tcPr>
            <w:tcW w:w="3686" w:type="dxa"/>
            <w:vMerge/>
            <w:vAlign w:val="center"/>
            <w:tcPrChange w:id="521" w:author="Edyta Goleniewska" w:date="2023-11-16T13:19:00Z">
              <w:tcPr>
                <w:tcW w:w="3686" w:type="dxa"/>
                <w:vMerge/>
                <w:vAlign w:val="center"/>
              </w:tcPr>
            </w:tcPrChange>
          </w:tcPr>
          <w:p w14:paraId="4AF16F4A" w14:textId="6C8F93BF" w:rsidR="00CB7526" w:rsidDel="006D0C19" w:rsidRDefault="00CB7526" w:rsidP="006D0C19">
            <w:pPr>
              <w:jc w:val="right"/>
              <w:rPr>
                <w:del w:id="522" w:author="Joanna Majewska" w:date="2023-12-18T10:23:00Z"/>
                <w:rFonts w:ascii="Times New Roman" w:hAnsi="Times New Roman" w:cs="Times New Roman"/>
                <w:iCs/>
                <w:sz w:val="24"/>
                <w:szCs w:val="24"/>
              </w:rPr>
              <w:pPrChange w:id="523" w:author="Joanna Majewska" w:date="2023-12-18T10:23:00Z">
                <w:pPr/>
              </w:pPrChange>
            </w:pPr>
          </w:p>
        </w:tc>
        <w:tc>
          <w:tcPr>
            <w:tcW w:w="2835" w:type="dxa"/>
            <w:vAlign w:val="center"/>
            <w:tcPrChange w:id="524" w:author="Edyta Goleniewska" w:date="2023-11-16T13:19:00Z">
              <w:tcPr>
                <w:tcW w:w="3118" w:type="dxa"/>
                <w:gridSpan w:val="2"/>
                <w:vAlign w:val="center"/>
              </w:tcPr>
            </w:tcPrChange>
          </w:tcPr>
          <w:p w14:paraId="2B474F6A" w14:textId="0E4635D1" w:rsidR="00CB7526" w:rsidDel="006D0C19" w:rsidRDefault="00CB7526" w:rsidP="006D0C19">
            <w:pPr>
              <w:jc w:val="right"/>
              <w:rPr>
                <w:del w:id="525" w:author="Joanna Majewska" w:date="2023-12-18T10:23:00Z"/>
                <w:rFonts w:ascii="Times New Roman" w:hAnsi="Times New Roman" w:cs="Times New Roman"/>
                <w:iCs/>
                <w:sz w:val="24"/>
                <w:szCs w:val="24"/>
              </w:rPr>
              <w:pPrChange w:id="526" w:author="Joanna Majewska" w:date="2023-12-18T10:23:00Z">
                <w:pPr/>
              </w:pPrChange>
            </w:pPr>
            <w:del w:id="527" w:author="Joanna Majewska" w:date="2023-12-18T10:23:00Z">
              <w:r w:rsidRPr="00FC5A2E"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Doposażenie serwerowni – pamięć RAM do serwerów 32GB</w:delText>
              </w:r>
            </w:del>
          </w:p>
        </w:tc>
        <w:tc>
          <w:tcPr>
            <w:tcW w:w="1701" w:type="dxa"/>
            <w:vAlign w:val="center"/>
            <w:tcPrChange w:id="528" w:author="Edyta Goleniewska" w:date="2023-11-16T13:19:00Z">
              <w:tcPr>
                <w:tcW w:w="2410" w:type="dxa"/>
                <w:gridSpan w:val="2"/>
                <w:vAlign w:val="center"/>
              </w:tcPr>
            </w:tcPrChange>
          </w:tcPr>
          <w:p w14:paraId="69BE4DB4" w14:textId="16DF5D30" w:rsidR="00CB7526" w:rsidRPr="00C712D7" w:rsidDel="006D0C19" w:rsidRDefault="00CB7526" w:rsidP="006D0C19">
            <w:pPr>
              <w:jc w:val="right"/>
              <w:rPr>
                <w:del w:id="529" w:author="Joanna Majewska" w:date="2023-12-18T10:23:00Z"/>
                <w:rFonts w:ascii="Times New Roman" w:hAnsi="Times New Roman" w:cs="Times New Roman"/>
                <w:b/>
                <w:bCs/>
                <w:iCs/>
                <w:sz w:val="24"/>
                <w:szCs w:val="24"/>
                <w:rPrChange w:id="530" w:author="Edyta Goleniewska" w:date="2023-11-16T13:18:00Z">
                  <w:rPr>
                    <w:del w:id="531" w:author="Joanna Majewska" w:date="2023-12-18T10:23:00Z"/>
                    <w:rFonts w:ascii="Times New Roman" w:hAnsi="Times New Roman" w:cs="Times New Roman"/>
                    <w:iCs/>
                    <w:sz w:val="24"/>
                    <w:szCs w:val="24"/>
                  </w:rPr>
                </w:rPrChange>
              </w:rPr>
              <w:pPrChange w:id="532" w:author="Joanna Majewska" w:date="2023-12-18T10:23:00Z">
                <w:pPr>
                  <w:jc w:val="center"/>
                </w:pPr>
              </w:pPrChange>
            </w:pPr>
            <w:del w:id="533" w:author="Joanna Majewska" w:date="2023-12-18T10:23:00Z">
              <w:r w:rsidRPr="00C712D7" w:rsidDel="006D0C19"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  <w:rPrChange w:id="534" w:author="Edyta Goleniewska" w:date="2023-11-16T13:18:00Z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rPrChange>
                </w:rPr>
                <w:delText>12 szt.</w:delText>
              </w:r>
            </w:del>
          </w:p>
        </w:tc>
        <w:tc>
          <w:tcPr>
            <w:tcW w:w="1134" w:type="dxa"/>
            <w:vAlign w:val="center"/>
            <w:tcPrChange w:id="535" w:author="Edyta Goleniewska" w:date="2023-11-16T13:19:00Z">
              <w:tcPr>
                <w:tcW w:w="1418" w:type="dxa"/>
                <w:vAlign w:val="center"/>
              </w:tcPr>
            </w:tcPrChange>
          </w:tcPr>
          <w:p w14:paraId="44B7D512" w14:textId="1206C8AA" w:rsidR="00CB7526" w:rsidDel="006D0C19" w:rsidRDefault="00CB7526" w:rsidP="006D0C19">
            <w:pPr>
              <w:jc w:val="right"/>
              <w:rPr>
                <w:del w:id="536" w:author="Joanna Majewska" w:date="2023-12-18T10:23:00Z"/>
                <w:rFonts w:ascii="Times New Roman" w:hAnsi="Times New Roman" w:cs="Times New Roman"/>
                <w:iCs/>
                <w:sz w:val="24"/>
                <w:szCs w:val="24"/>
              </w:rPr>
              <w:pPrChange w:id="537" w:author="Joanna Majewska" w:date="2023-12-18T10:23:00Z">
                <w:pPr>
                  <w:jc w:val="center"/>
                </w:pPr>
              </w:pPrChange>
            </w:pPr>
          </w:p>
        </w:tc>
        <w:tc>
          <w:tcPr>
            <w:tcW w:w="1134" w:type="dxa"/>
            <w:vAlign w:val="center"/>
            <w:tcPrChange w:id="538" w:author="Edyta Goleniewska" w:date="2023-11-16T13:19:00Z">
              <w:tcPr>
                <w:tcW w:w="1842" w:type="dxa"/>
                <w:vAlign w:val="center"/>
              </w:tcPr>
            </w:tcPrChange>
          </w:tcPr>
          <w:p w14:paraId="7890B921" w14:textId="294CED83" w:rsidR="00CB7526" w:rsidDel="006D0C19" w:rsidRDefault="00CB7526" w:rsidP="006D0C19">
            <w:pPr>
              <w:jc w:val="right"/>
              <w:rPr>
                <w:del w:id="539" w:author="Joanna Majewska" w:date="2023-12-18T10:23:00Z"/>
                <w:rFonts w:ascii="Times New Roman" w:hAnsi="Times New Roman" w:cs="Times New Roman"/>
                <w:iCs/>
                <w:sz w:val="24"/>
                <w:szCs w:val="24"/>
              </w:rPr>
              <w:pPrChange w:id="540" w:author="Joanna Majewska" w:date="2023-12-18T10:23:00Z">
                <w:pPr>
                  <w:jc w:val="center"/>
                </w:pPr>
              </w:pPrChange>
            </w:pPr>
          </w:p>
        </w:tc>
        <w:tc>
          <w:tcPr>
            <w:tcW w:w="3544" w:type="dxa"/>
            <w:tcPrChange w:id="541" w:author="Edyta Goleniewska" w:date="2023-11-16T13:19:00Z">
              <w:tcPr>
                <w:tcW w:w="1560" w:type="dxa"/>
              </w:tcPr>
            </w:tcPrChange>
          </w:tcPr>
          <w:p w14:paraId="6B60276F" w14:textId="07408692" w:rsidR="00CB7526" w:rsidDel="006D0C19" w:rsidRDefault="00CB7526" w:rsidP="006D0C19">
            <w:pPr>
              <w:jc w:val="right"/>
              <w:rPr>
                <w:del w:id="542" w:author="Joanna Majewska" w:date="2023-12-18T10:23:00Z"/>
                <w:rFonts w:ascii="Times New Roman" w:hAnsi="Times New Roman" w:cs="Times New Roman"/>
                <w:iCs/>
                <w:sz w:val="24"/>
                <w:szCs w:val="24"/>
              </w:rPr>
              <w:pPrChange w:id="543" w:author="Joanna Majewska" w:date="2023-12-18T10:23:00Z">
                <w:pPr>
                  <w:jc w:val="center"/>
                </w:pPr>
              </w:pPrChange>
            </w:pPr>
          </w:p>
        </w:tc>
      </w:tr>
      <w:tr w:rsidR="00CB7526" w:rsidDel="006D0C19" w14:paraId="66970463" w14:textId="7FD4F9CC" w:rsidTr="00C712D7">
        <w:trPr>
          <w:trHeight w:val="423"/>
          <w:del w:id="544" w:author="Joanna Majewska" w:date="2023-12-18T10:23:00Z"/>
        </w:trPr>
        <w:tc>
          <w:tcPr>
            <w:tcW w:w="1129" w:type="dxa"/>
            <w:vMerge/>
            <w:vAlign w:val="center"/>
            <w:tcPrChange w:id="545" w:author="Edyta Goleniewska" w:date="2023-11-16T13:21:00Z">
              <w:tcPr>
                <w:tcW w:w="1129" w:type="dxa"/>
                <w:vMerge/>
                <w:vAlign w:val="center"/>
              </w:tcPr>
            </w:tcPrChange>
          </w:tcPr>
          <w:p w14:paraId="68910D68" w14:textId="684DC777" w:rsidR="00CB7526" w:rsidDel="006D0C19" w:rsidRDefault="00CB7526" w:rsidP="006D0C19">
            <w:pPr>
              <w:jc w:val="right"/>
              <w:rPr>
                <w:del w:id="546" w:author="Joanna Majewska" w:date="2023-12-18T10:23:00Z"/>
                <w:rFonts w:ascii="Times New Roman" w:hAnsi="Times New Roman" w:cs="Times New Roman"/>
                <w:iCs/>
                <w:sz w:val="24"/>
                <w:szCs w:val="24"/>
              </w:rPr>
              <w:pPrChange w:id="547" w:author="Joanna Majewska" w:date="2023-12-18T10:23:00Z">
                <w:pPr/>
              </w:pPrChange>
            </w:pPr>
          </w:p>
        </w:tc>
        <w:tc>
          <w:tcPr>
            <w:tcW w:w="3686" w:type="dxa"/>
            <w:vMerge/>
            <w:vAlign w:val="center"/>
            <w:tcPrChange w:id="548" w:author="Edyta Goleniewska" w:date="2023-11-16T13:21:00Z">
              <w:tcPr>
                <w:tcW w:w="3686" w:type="dxa"/>
                <w:vMerge/>
                <w:vAlign w:val="center"/>
              </w:tcPr>
            </w:tcPrChange>
          </w:tcPr>
          <w:p w14:paraId="1FBC3297" w14:textId="0AEA1C3E" w:rsidR="00CB7526" w:rsidDel="006D0C19" w:rsidRDefault="00CB7526" w:rsidP="006D0C19">
            <w:pPr>
              <w:jc w:val="right"/>
              <w:rPr>
                <w:del w:id="549" w:author="Joanna Majewska" w:date="2023-12-18T10:23:00Z"/>
                <w:rFonts w:ascii="Times New Roman" w:hAnsi="Times New Roman" w:cs="Times New Roman"/>
                <w:iCs/>
                <w:sz w:val="24"/>
                <w:szCs w:val="24"/>
              </w:rPr>
              <w:pPrChange w:id="550" w:author="Joanna Majewska" w:date="2023-12-18T10:23:00Z">
                <w:pPr/>
              </w:pPrChange>
            </w:pPr>
          </w:p>
        </w:tc>
        <w:tc>
          <w:tcPr>
            <w:tcW w:w="2835" w:type="dxa"/>
            <w:vAlign w:val="center"/>
            <w:tcPrChange w:id="551" w:author="Edyta Goleniewska" w:date="2023-11-16T13:21:00Z">
              <w:tcPr>
                <w:tcW w:w="3118" w:type="dxa"/>
                <w:gridSpan w:val="2"/>
                <w:vAlign w:val="center"/>
              </w:tcPr>
            </w:tcPrChange>
          </w:tcPr>
          <w:p w14:paraId="11ED7C3D" w14:textId="0003CD27" w:rsidR="00CB7526" w:rsidDel="006D0C19" w:rsidRDefault="00CB7526" w:rsidP="006D0C19">
            <w:pPr>
              <w:jc w:val="right"/>
              <w:rPr>
                <w:del w:id="552" w:author="Joanna Majewska" w:date="2023-12-18T10:23:00Z"/>
                <w:rFonts w:ascii="Times New Roman" w:hAnsi="Times New Roman" w:cs="Times New Roman"/>
                <w:iCs/>
                <w:sz w:val="24"/>
                <w:szCs w:val="24"/>
              </w:rPr>
              <w:pPrChange w:id="553" w:author="Joanna Majewska" w:date="2023-12-18T10:23:00Z">
                <w:pPr/>
              </w:pPrChange>
            </w:pPr>
            <w:del w:id="554" w:author="Joanna Majewska" w:date="2023-12-18T10:23:00Z">
              <w:r w:rsidRPr="00FC5A2E"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System zbierania logów</w:delText>
              </w:r>
            </w:del>
          </w:p>
        </w:tc>
        <w:tc>
          <w:tcPr>
            <w:tcW w:w="1701" w:type="dxa"/>
            <w:vAlign w:val="center"/>
            <w:tcPrChange w:id="555" w:author="Edyta Goleniewska" w:date="2023-11-16T13:21:00Z">
              <w:tcPr>
                <w:tcW w:w="2410" w:type="dxa"/>
                <w:gridSpan w:val="2"/>
                <w:vAlign w:val="center"/>
              </w:tcPr>
            </w:tcPrChange>
          </w:tcPr>
          <w:p w14:paraId="5EC3D82C" w14:textId="76B655A7" w:rsidR="00CB7526" w:rsidRPr="00C712D7" w:rsidDel="006D0C19" w:rsidRDefault="00CB7526" w:rsidP="006D0C19">
            <w:pPr>
              <w:jc w:val="right"/>
              <w:rPr>
                <w:del w:id="556" w:author="Joanna Majewska" w:date="2023-12-18T10:23:00Z"/>
                <w:rFonts w:ascii="Times New Roman" w:hAnsi="Times New Roman" w:cs="Times New Roman"/>
                <w:b/>
                <w:bCs/>
                <w:iCs/>
                <w:sz w:val="24"/>
                <w:szCs w:val="24"/>
                <w:rPrChange w:id="557" w:author="Edyta Goleniewska" w:date="2023-11-16T13:18:00Z">
                  <w:rPr>
                    <w:del w:id="558" w:author="Joanna Majewska" w:date="2023-12-18T10:23:00Z"/>
                    <w:rFonts w:ascii="Times New Roman" w:hAnsi="Times New Roman" w:cs="Times New Roman"/>
                    <w:iCs/>
                    <w:sz w:val="24"/>
                    <w:szCs w:val="24"/>
                  </w:rPr>
                </w:rPrChange>
              </w:rPr>
              <w:pPrChange w:id="559" w:author="Joanna Majewska" w:date="2023-12-18T10:23:00Z">
                <w:pPr>
                  <w:jc w:val="center"/>
                </w:pPr>
              </w:pPrChange>
            </w:pPr>
            <w:del w:id="560" w:author="Joanna Majewska" w:date="2023-12-18T10:23:00Z">
              <w:r w:rsidRPr="00C712D7" w:rsidDel="006D0C19"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  <w:rPrChange w:id="561" w:author="Edyta Goleniewska" w:date="2023-11-16T13:18:00Z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rPrChange>
                </w:rPr>
                <w:delText>1 szt.</w:delText>
              </w:r>
            </w:del>
          </w:p>
        </w:tc>
        <w:tc>
          <w:tcPr>
            <w:tcW w:w="1134" w:type="dxa"/>
            <w:vAlign w:val="center"/>
            <w:tcPrChange w:id="562" w:author="Edyta Goleniewska" w:date="2023-11-16T13:21:00Z">
              <w:tcPr>
                <w:tcW w:w="1418" w:type="dxa"/>
                <w:vAlign w:val="center"/>
              </w:tcPr>
            </w:tcPrChange>
          </w:tcPr>
          <w:p w14:paraId="1A48E9AD" w14:textId="4C00EAD4" w:rsidR="00CB7526" w:rsidDel="006D0C19" w:rsidRDefault="00CB7526" w:rsidP="006D0C19">
            <w:pPr>
              <w:jc w:val="right"/>
              <w:rPr>
                <w:del w:id="563" w:author="Joanna Majewska" w:date="2023-12-18T10:23:00Z"/>
                <w:rFonts w:ascii="Times New Roman" w:hAnsi="Times New Roman" w:cs="Times New Roman"/>
                <w:iCs/>
                <w:sz w:val="24"/>
                <w:szCs w:val="24"/>
              </w:rPr>
              <w:pPrChange w:id="564" w:author="Joanna Majewska" w:date="2023-12-18T10:23:00Z">
                <w:pPr>
                  <w:jc w:val="center"/>
                </w:pPr>
              </w:pPrChange>
            </w:pPr>
          </w:p>
        </w:tc>
        <w:tc>
          <w:tcPr>
            <w:tcW w:w="1134" w:type="dxa"/>
            <w:vAlign w:val="center"/>
            <w:tcPrChange w:id="565" w:author="Edyta Goleniewska" w:date="2023-11-16T13:21:00Z">
              <w:tcPr>
                <w:tcW w:w="1842" w:type="dxa"/>
                <w:vAlign w:val="center"/>
              </w:tcPr>
            </w:tcPrChange>
          </w:tcPr>
          <w:p w14:paraId="234B3985" w14:textId="5A3DB2B0" w:rsidR="00CB7526" w:rsidDel="006D0C19" w:rsidRDefault="00CB7526" w:rsidP="006D0C19">
            <w:pPr>
              <w:jc w:val="right"/>
              <w:rPr>
                <w:del w:id="566" w:author="Joanna Majewska" w:date="2023-12-18T10:23:00Z"/>
                <w:rFonts w:ascii="Times New Roman" w:hAnsi="Times New Roman" w:cs="Times New Roman"/>
                <w:iCs/>
                <w:sz w:val="24"/>
                <w:szCs w:val="24"/>
              </w:rPr>
              <w:pPrChange w:id="567" w:author="Joanna Majewska" w:date="2023-12-18T10:23:00Z">
                <w:pPr>
                  <w:jc w:val="center"/>
                </w:pPr>
              </w:pPrChange>
            </w:pPr>
          </w:p>
        </w:tc>
        <w:tc>
          <w:tcPr>
            <w:tcW w:w="3544" w:type="dxa"/>
            <w:tcPrChange w:id="568" w:author="Edyta Goleniewska" w:date="2023-11-16T13:21:00Z">
              <w:tcPr>
                <w:tcW w:w="1560" w:type="dxa"/>
              </w:tcPr>
            </w:tcPrChange>
          </w:tcPr>
          <w:p w14:paraId="3A9A3B13" w14:textId="0BFCE474" w:rsidR="00CB7526" w:rsidDel="006D0C19" w:rsidRDefault="00CB7526" w:rsidP="006D0C19">
            <w:pPr>
              <w:jc w:val="right"/>
              <w:rPr>
                <w:del w:id="569" w:author="Joanna Majewska" w:date="2023-12-18T10:23:00Z"/>
                <w:rFonts w:ascii="Times New Roman" w:hAnsi="Times New Roman" w:cs="Times New Roman"/>
                <w:iCs/>
                <w:sz w:val="24"/>
                <w:szCs w:val="24"/>
              </w:rPr>
              <w:pPrChange w:id="570" w:author="Joanna Majewska" w:date="2023-12-18T10:23:00Z">
                <w:pPr>
                  <w:jc w:val="center"/>
                </w:pPr>
              </w:pPrChange>
            </w:pPr>
          </w:p>
        </w:tc>
      </w:tr>
      <w:tr w:rsidR="00CB7526" w:rsidDel="006D0C19" w14:paraId="2C19DB03" w14:textId="5094FB90" w:rsidTr="00C712D7">
        <w:trPr>
          <w:trHeight w:val="944"/>
          <w:del w:id="571" w:author="Joanna Majewska" w:date="2023-12-18T10:23:00Z"/>
        </w:trPr>
        <w:tc>
          <w:tcPr>
            <w:tcW w:w="1129" w:type="dxa"/>
            <w:vMerge/>
            <w:vAlign w:val="center"/>
            <w:tcPrChange w:id="572" w:author="Edyta Goleniewska" w:date="2023-11-16T13:22:00Z">
              <w:tcPr>
                <w:tcW w:w="1129" w:type="dxa"/>
                <w:vMerge/>
                <w:vAlign w:val="center"/>
              </w:tcPr>
            </w:tcPrChange>
          </w:tcPr>
          <w:p w14:paraId="4A904A18" w14:textId="28800823" w:rsidR="00CB7526" w:rsidDel="006D0C19" w:rsidRDefault="00CB7526" w:rsidP="006D0C19">
            <w:pPr>
              <w:jc w:val="right"/>
              <w:rPr>
                <w:del w:id="573" w:author="Joanna Majewska" w:date="2023-12-18T10:23:00Z"/>
                <w:rFonts w:ascii="Times New Roman" w:hAnsi="Times New Roman" w:cs="Times New Roman"/>
                <w:iCs/>
                <w:sz w:val="24"/>
                <w:szCs w:val="24"/>
              </w:rPr>
              <w:pPrChange w:id="574" w:author="Joanna Majewska" w:date="2023-12-18T10:23:00Z">
                <w:pPr/>
              </w:pPrChange>
            </w:pPr>
          </w:p>
        </w:tc>
        <w:tc>
          <w:tcPr>
            <w:tcW w:w="3686" w:type="dxa"/>
            <w:vMerge/>
            <w:vAlign w:val="center"/>
            <w:tcPrChange w:id="575" w:author="Edyta Goleniewska" w:date="2023-11-16T13:22:00Z">
              <w:tcPr>
                <w:tcW w:w="3686" w:type="dxa"/>
                <w:vMerge/>
                <w:vAlign w:val="center"/>
              </w:tcPr>
            </w:tcPrChange>
          </w:tcPr>
          <w:p w14:paraId="1C77456D" w14:textId="52C4F876" w:rsidR="00CB7526" w:rsidDel="006D0C19" w:rsidRDefault="00CB7526" w:rsidP="006D0C19">
            <w:pPr>
              <w:jc w:val="right"/>
              <w:rPr>
                <w:del w:id="576" w:author="Joanna Majewska" w:date="2023-12-18T10:23:00Z"/>
                <w:rFonts w:ascii="Times New Roman" w:hAnsi="Times New Roman" w:cs="Times New Roman"/>
                <w:iCs/>
                <w:sz w:val="24"/>
                <w:szCs w:val="24"/>
              </w:rPr>
              <w:pPrChange w:id="577" w:author="Joanna Majewska" w:date="2023-12-18T10:23:00Z">
                <w:pPr/>
              </w:pPrChange>
            </w:pPr>
          </w:p>
        </w:tc>
        <w:tc>
          <w:tcPr>
            <w:tcW w:w="2835" w:type="dxa"/>
            <w:vAlign w:val="center"/>
            <w:tcPrChange w:id="578" w:author="Edyta Goleniewska" w:date="2023-11-16T13:22:00Z">
              <w:tcPr>
                <w:tcW w:w="3118" w:type="dxa"/>
                <w:gridSpan w:val="2"/>
                <w:vAlign w:val="center"/>
              </w:tcPr>
            </w:tcPrChange>
          </w:tcPr>
          <w:p w14:paraId="26AF1DBF" w14:textId="6E28262C" w:rsidR="00CB7526" w:rsidDel="006D0C19" w:rsidRDefault="00CB7526" w:rsidP="006D0C19">
            <w:pPr>
              <w:jc w:val="right"/>
              <w:rPr>
                <w:del w:id="579" w:author="Joanna Majewska" w:date="2023-12-18T10:23:00Z"/>
                <w:rFonts w:ascii="Times New Roman" w:hAnsi="Times New Roman" w:cs="Times New Roman"/>
                <w:iCs/>
                <w:sz w:val="24"/>
                <w:szCs w:val="24"/>
              </w:rPr>
              <w:pPrChange w:id="580" w:author="Joanna Majewska" w:date="2023-12-18T10:23:00Z">
                <w:pPr/>
              </w:pPrChange>
            </w:pPr>
            <w:del w:id="581" w:author="Joanna Majewska" w:date="2023-12-18T10:23:00Z">
              <w:r w:rsidRPr="00FC5A2E"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Rezerwacja on-line wizyt w urzędzie za pomocą serwisu WWW i aplikacji mobilnej</w:delText>
              </w:r>
            </w:del>
          </w:p>
        </w:tc>
        <w:tc>
          <w:tcPr>
            <w:tcW w:w="1701" w:type="dxa"/>
            <w:vAlign w:val="center"/>
            <w:tcPrChange w:id="582" w:author="Edyta Goleniewska" w:date="2023-11-16T13:22:00Z">
              <w:tcPr>
                <w:tcW w:w="2410" w:type="dxa"/>
                <w:gridSpan w:val="2"/>
                <w:vAlign w:val="center"/>
              </w:tcPr>
            </w:tcPrChange>
          </w:tcPr>
          <w:p w14:paraId="2714F63D" w14:textId="534808C6" w:rsidR="00CB7526" w:rsidRPr="00C712D7" w:rsidDel="006D0C19" w:rsidRDefault="00CB7526" w:rsidP="006D0C19">
            <w:pPr>
              <w:jc w:val="right"/>
              <w:rPr>
                <w:del w:id="583" w:author="Joanna Majewska" w:date="2023-12-18T10:23:00Z"/>
                <w:rFonts w:ascii="Times New Roman" w:hAnsi="Times New Roman" w:cs="Times New Roman"/>
                <w:b/>
                <w:bCs/>
                <w:iCs/>
                <w:sz w:val="24"/>
                <w:szCs w:val="24"/>
                <w:rPrChange w:id="584" w:author="Edyta Goleniewska" w:date="2023-11-16T13:18:00Z">
                  <w:rPr>
                    <w:del w:id="585" w:author="Joanna Majewska" w:date="2023-12-18T10:23:00Z"/>
                    <w:rFonts w:ascii="Times New Roman" w:hAnsi="Times New Roman" w:cs="Times New Roman"/>
                    <w:iCs/>
                    <w:sz w:val="24"/>
                    <w:szCs w:val="24"/>
                  </w:rPr>
                </w:rPrChange>
              </w:rPr>
              <w:pPrChange w:id="586" w:author="Joanna Majewska" w:date="2023-12-18T10:23:00Z">
                <w:pPr>
                  <w:jc w:val="center"/>
                </w:pPr>
              </w:pPrChange>
            </w:pPr>
            <w:del w:id="587" w:author="Joanna Majewska" w:date="2023-12-18T10:23:00Z">
              <w:r w:rsidRPr="00C712D7" w:rsidDel="006D0C19"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  <w:rPrChange w:id="588" w:author="Edyta Goleniewska" w:date="2023-11-16T13:18:00Z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rPrChange>
                </w:rPr>
                <w:delText>1 szt.</w:delText>
              </w:r>
            </w:del>
          </w:p>
        </w:tc>
        <w:tc>
          <w:tcPr>
            <w:tcW w:w="1134" w:type="dxa"/>
            <w:vAlign w:val="center"/>
            <w:tcPrChange w:id="589" w:author="Edyta Goleniewska" w:date="2023-11-16T13:22:00Z">
              <w:tcPr>
                <w:tcW w:w="1418" w:type="dxa"/>
                <w:vAlign w:val="center"/>
              </w:tcPr>
            </w:tcPrChange>
          </w:tcPr>
          <w:p w14:paraId="6A37516F" w14:textId="0D858693" w:rsidR="00CB7526" w:rsidDel="006D0C19" w:rsidRDefault="00CB7526" w:rsidP="006D0C19">
            <w:pPr>
              <w:jc w:val="right"/>
              <w:rPr>
                <w:del w:id="590" w:author="Joanna Majewska" w:date="2023-12-18T10:23:00Z"/>
                <w:rFonts w:ascii="Times New Roman" w:hAnsi="Times New Roman" w:cs="Times New Roman"/>
                <w:iCs/>
                <w:sz w:val="24"/>
                <w:szCs w:val="24"/>
              </w:rPr>
              <w:pPrChange w:id="591" w:author="Joanna Majewska" w:date="2023-12-18T10:23:00Z">
                <w:pPr>
                  <w:jc w:val="center"/>
                </w:pPr>
              </w:pPrChange>
            </w:pPr>
          </w:p>
        </w:tc>
        <w:tc>
          <w:tcPr>
            <w:tcW w:w="1134" w:type="dxa"/>
            <w:vAlign w:val="center"/>
            <w:tcPrChange w:id="592" w:author="Edyta Goleniewska" w:date="2023-11-16T13:22:00Z">
              <w:tcPr>
                <w:tcW w:w="1842" w:type="dxa"/>
                <w:vAlign w:val="center"/>
              </w:tcPr>
            </w:tcPrChange>
          </w:tcPr>
          <w:p w14:paraId="15160FA7" w14:textId="5688656E" w:rsidR="00CB7526" w:rsidDel="006D0C19" w:rsidRDefault="00CB7526" w:rsidP="006D0C19">
            <w:pPr>
              <w:jc w:val="right"/>
              <w:rPr>
                <w:del w:id="593" w:author="Joanna Majewska" w:date="2023-12-18T10:23:00Z"/>
                <w:rFonts w:ascii="Times New Roman" w:hAnsi="Times New Roman" w:cs="Times New Roman"/>
                <w:iCs/>
                <w:sz w:val="24"/>
                <w:szCs w:val="24"/>
              </w:rPr>
              <w:pPrChange w:id="594" w:author="Joanna Majewska" w:date="2023-12-18T10:23:00Z">
                <w:pPr>
                  <w:jc w:val="center"/>
                </w:pPr>
              </w:pPrChange>
            </w:pPr>
          </w:p>
        </w:tc>
        <w:tc>
          <w:tcPr>
            <w:tcW w:w="3544" w:type="dxa"/>
            <w:tcPrChange w:id="595" w:author="Edyta Goleniewska" w:date="2023-11-16T13:22:00Z">
              <w:tcPr>
                <w:tcW w:w="1560" w:type="dxa"/>
              </w:tcPr>
            </w:tcPrChange>
          </w:tcPr>
          <w:p w14:paraId="26A60D97" w14:textId="49A8175C" w:rsidR="00CB7526" w:rsidDel="006D0C19" w:rsidRDefault="00CB7526" w:rsidP="006D0C19">
            <w:pPr>
              <w:jc w:val="right"/>
              <w:rPr>
                <w:del w:id="596" w:author="Joanna Majewska" w:date="2023-12-18T10:23:00Z"/>
                <w:rFonts w:ascii="Times New Roman" w:hAnsi="Times New Roman" w:cs="Times New Roman"/>
                <w:iCs/>
                <w:sz w:val="24"/>
                <w:szCs w:val="24"/>
              </w:rPr>
              <w:pPrChange w:id="597" w:author="Joanna Majewska" w:date="2023-12-18T10:23:00Z">
                <w:pPr>
                  <w:jc w:val="center"/>
                </w:pPr>
              </w:pPrChange>
            </w:pPr>
          </w:p>
        </w:tc>
      </w:tr>
      <w:tr w:rsidR="00C712D7" w:rsidDel="006D0C19" w14:paraId="574DEFCD" w14:textId="21C375B4" w:rsidTr="00C712D7">
        <w:trPr>
          <w:trHeight w:val="1379"/>
          <w:del w:id="598" w:author="Joanna Majewska" w:date="2023-12-18T10:23:00Z"/>
        </w:trPr>
        <w:tc>
          <w:tcPr>
            <w:tcW w:w="1129" w:type="dxa"/>
            <w:vAlign w:val="center"/>
            <w:tcPrChange w:id="599" w:author="Edyta Goleniewska" w:date="2023-11-16T13:22:00Z">
              <w:tcPr>
                <w:tcW w:w="1129" w:type="dxa"/>
                <w:vAlign w:val="center"/>
              </w:tcPr>
            </w:tcPrChange>
          </w:tcPr>
          <w:p w14:paraId="3A934D48" w14:textId="1B9DC26B" w:rsidR="00C712D7" w:rsidDel="006D0C19" w:rsidRDefault="00C712D7" w:rsidP="006D0C19">
            <w:pPr>
              <w:jc w:val="right"/>
              <w:rPr>
                <w:del w:id="600" w:author="Joanna Majewska" w:date="2023-12-18T10:23:00Z"/>
                <w:rFonts w:ascii="Times New Roman" w:hAnsi="Times New Roman" w:cs="Times New Roman"/>
                <w:iCs/>
                <w:sz w:val="24"/>
                <w:szCs w:val="24"/>
              </w:rPr>
              <w:pPrChange w:id="601" w:author="Joanna Majewska" w:date="2023-12-18T10:23:00Z">
                <w:pPr/>
              </w:pPrChange>
            </w:pPr>
            <w:del w:id="602" w:author="Joanna Majewska" w:date="2023-12-18T10:23:00Z">
              <w:r w:rsidDel="006D0C19">
                <w:rPr>
                  <w:rFonts w:ascii="Times New Roman" w:hAnsi="Times New Roman" w:cs="Times New Roman"/>
                  <w:iCs/>
                  <w:sz w:val="24"/>
                  <w:szCs w:val="24"/>
                </w:rPr>
                <w:delText>4</w:delText>
              </w:r>
            </w:del>
          </w:p>
        </w:tc>
        <w:tc>
          <w:tcPr>
            <w:tcW w:w="3686" w:type="dxa"/>
            <w:vAlign w:val="center"/>
            <w:tcPrChange w:id="603" w:author="Edyta Goleniewska" w:date="2023-11-16T13:22:00Z">
              <w:tcPr>
                <w:tcW w:w="3686" w:type="dxa"/>
                <w:vAlign w:val="center"/>
              </w:tcPr>
            </w:tcPrChange>
          </w:tcPr>
          <w:p w14:paraId="40088EC2" w14:textId="1F896EFC" w:rsidR="00C712D7" w:rsidDel="006D0C19" w:rsidRDefault="00C712D7" w:rsidP="006D0C19">
            <w:pPr>
              <w:jc w:val="right"/>
              <w:rPr>
                <w:del w:id="604" w:author="Joanna Majewska" w:date="2023-12-18T10:23:00Z"/>
                <w:rFonts w:ascii="Times New Roman" w:hAnsi="Times New Roman" w:cs="Times New Roman"/>
                <w:iCs/>
                <w:sz w:val="24"/>
                <w:szCs w:val="24"/>
              </w:rPr>
              <w:pPrChange w:id="605" w:author="Joanna Majewska" w:date="2023-12-18T10:23:00Z">
                <w:pPr/>
              </w:pPrChange>
            </w:pPr>
            <w:del w:id="606" w:author="Joanna Majewska" w:date="2023-12-18T10:23:00Z"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Zapewnienie cyberbezpieczeństwa samorządowych systemów informatycznych</w:delText>
              </w:r>
            </w:del>
          </w:p>
        </w:tc>
        <w:tc>
          <w:tcPr>
            <w:tcW w:w="2835" w:type="dxa"/>
            <w:vAlign w:val="center"/>
            <w:tcPrChange w:id="607" w:author="Edyta Goleniewska" w:date="2023-11-16T13:22:00Z">
              <w:tcPr>
                <w:tcW w:w="2835" w:type="dxa"/>
                <w:vAlign w:val="center"/>
              </w:tcPr>
            </w:tcPrChange>
          </w:tcPr>
          <w:p w14:paraId="26FA28CA" w14:textId="4A26976E" w:rsidR="00C712D7" w:rsidDel="006D0C19" w:rsidRDefault="00C712D7" w:rsidP="006D0C19">
            <w:pPr>
              <w:jc w:val="right"/>
              <w:rPr>
                <w:ins w:id="608" w:author="Edyta Goleniewska" w:date="2023-11-16T13:20:00Z"/>
                <w:del w:id="609" w:author="Joanna Majewska" w:date="2023-12-18T10:23:00Z"/>
                <w:rFonts w:ascii="Times New Roman" w:hAnsi="Times New Roman" w:cs="Times New Roman"/>
                <w:iCs/>
                <w:sz w:val="20"/>
                <w:szCs w:val="20"/>
              </w:rPr>
              <w:pPrChange w:id="610" w:author="Joanna Majewska" w:date="2023-12-18T10:23:00Z">
                <w:pPr/>
              </w:pPrChange>
            </w:pPr>
            <w:del w:id="611" w:author="Joanna Majewska" w:date="2023-12-18T10:23:00Z"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Diagnoza cyberbezpieczeństwa</w:delText>
              </w:r>
            </w:del>
          </w:p>
          <w:p w14:paraId="23598CE2" w14:textId="0250F66E" w:rsidR="00C712D7" w:rsidRPr="00FC5A2E" w:rsidDel="006D0C19" w:rsidRDefault="00C712D7" w:rsidP="006D0C19">
            <w:pPr>
              <w:jc w:val="right"/>
              <w:rPr>
                <w:del w:id="612" w:author="Joanna Majewska" w:date="2023-12-18T10:23:00Z"/>
                <w:rFonts w:ascii="Times New Roman" w:hAnsi="Times New Roman" w:cs="Times New Roman"/>
                <w:iCs/>
                <w:sz w:val="20"/>
                <w:szCs w:val="20"/>
              </w:rPr>
              <w:pPrChange w:id="613" w:author="Joanna Majewska" w:date="2023-12-18T10:23:00Z">
                <w:pPr/>
              </w:pPrChange>
            </w:pPr>
            <w:ins w:id="614" w:author="Edyta Goleniewska" w:date="2023-11-16T13:20:00Z">
              <w:del w:id="615" w:author="Joanna Majewska" w:date="2023-12-18T10:23:00Z">
                <w:r w:rsidDel="006D0C19">
                  <w:rPr>
                    <w:rFonts w:ascii="Times New Roman" w:hAnsi="Times New Roman" w:cs="Times New Roman"/>
                    <w:iCs/>
                    <w:sz w:val="20"/>
                    <w:szCs w:val="20"/>
                  </w:rPr>
                  <w:delText>(wykonana zgodnie z umową o powierzenie grantu – wskaźnik nie podlega monitorowaniu</w:delText>
                </w:r>
              </w:del>
            </w:ins>
            <w:ins w:id="616" w:author="Edyta Goleniewska" w:date="2023-11-16T13:21:00Z">
              <w:del w:id="617" w:author="Joanna Majewska" w:date="2023-12-18T10:23:00Z">
                <w:r w:rsidDel="006D0C19">
                  <w:rPr>
                    <w:rFonts w:ascii="Times New Roman" w:hAnsi="Times New Roman" w:cs="Times New Roman"/>
                    <w:iCs/>
                    <w:sz w:val="20"/>
                    <w:szCs w:val="20"/>
                  </w:rPr>
                  <w:delText xml:space="preserve"> w ramach Procedury</w:delText>
                </w:r>
              </w:del>
            </w:ins>
            <w:ins w:id="618" w:author="Edyta Goleniewska" w:date="2023-11-16T13:20:00Z">
              <w:del w:id="619" w:author="Joanna Majewska" w:date="2023-12-18T10:23:00Z">
                <w:r w:rsidDel="006D0C19">
                  <w:rPr>
                    <w:rFonts w:ascii="Times New Roman" w:hAnsi="Times New Roman" w:cs="Times New Roman"/>
                    <w:iCs/>
                    <w:sz w:val="20"/>
                    <w:szCs w:val="20"/>
                  </w:rPr>
                  <w:delText>)</w:delText>
                </w:r>
              </w:del>
            </w:ins>
          </w:p>
        </w:tc>
        <w:tc>
          <w:tcPr>
            <w:tcW w:w="1701" w:type="dxa"/>
            <w:vAlign w:val="center"/>
            <w:tcPrChange w:id="620" w:author="Edyta Goleniewska" w:date="2023-11-16T13:22:00Z">
              <w:tcPr>
                <w:tcW w:w="1701" w:type="dxa"/>
                <w:gridSpan w:val="2"/>
                <w:vAlign w:val="center"/>
              </w:tcPr>
            </w:tcPrChange>
          </w:tcPr>
          <w:p w14:paraId="3D7E7CDD" w14:textId="69096892" w:rsidR="00C712D7" w:rsidRPr="00C712D7" w:rsidDel="006D0C19" w:rsidRDefault="00C712D7" w:rsidP="006D0C19">
            <w:pPr>
              <w:jc w:val="right"/>
              <w:rPr>
                <w:del w:id="621" w:author="Joanna Majewska" w:date="2023-12-18T10:23:00Z"/>
                <w:rFonts w:ascii="Times New Roman" w:hAnsi="Times New Roman" w:cs="Times New Roman"/>
                <w:b/>
                <w:bCs/>
                <w:iCs/>
                <w:sz w:val="20"/>
                <w:szCs w:val="20"/>
                <w:rPrChange w:id="622" w:author="Edyta Goleniewska" w:date="2023-11-16T13:18:00Z">
                  <w:rPr>
                    <w:del w:id="623" w:author="Joanna Majewska" w:date="2023-12-18T10:23:00Z"/>
                    <w:rFonts w:ascii="Times New Roman" w:hAnsi="Times New Roman" w:cs="Times New Roman"/>
                    <w:iCs/>
                    <w:sz w:val="20"/>
                    <w:szCs w:val="20"/>
                  </w:rPr>
                </w:rPrChange>
              </w:rPr>
              <w:pPrChange w:id="624" w:author="Joanna Majewska" w:date="2023-12-18T10:23:00Z">
                <w:pPr>
                  <w:jc w:val="center"/>
                </w:pPr>
              </w:pPrChange>
            </w:pPr>
            <w:del w:id="625" w:author="Joanna Majewska" w:date="2023-12-18T10:23:00Z">
              <w:r w:rsidRPr="00C712D7" w:rsidDel="006D0C19"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  <w:rPrChange w:id="626" w:author="Edyta Goleniewska" w:date="2023-11-16T13:18:00Z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rPrChange>
                </w:rPr>
                <w:delText>1 szt.</w:delText>
              </w:r>
            </w:del>
          </w:p>
        </w:tc>
        <w:tc>
          <w:tcPr>
            <w:tcW w:w="5812" w:type="dxa"/>
            <w:gridSpan w:val="3"/>
            <w:shd w:val="clear" w:color="auto" w:fill="D9D9D9" w:themeFill="background1" w:themeFillShade="D9"/>
            <w:vAlign w:val="center"/>
            <w:tcPrChange w:id="627" w:author="Edyta Goleniewska" w:date="2023-11-16T13:22:00Z">
              <w:tcPr>
                <w:tcW w:w="5812" w:type="dxa"/>
                <w:gridSpan w:val="4"/>
                <w:vAlign w:val="center"/>
              </w:tcPr>
            </w:tcPrChange>
          </w:tcPr>
          <w:p w14:paraId="5B0988E6" w14:textId="28FD8AD2" w:rsidR="00C712D7" w:rsidDel="006D0C19" w:rsidRDefault="00C712D7" w:rsidP="006D0C19">
            <w:pPr>
              <w:jc w:val="right"/>
              <w:rPr>
                <w:del w:id="628" w:author="Joanna Majewska" w:date="2023-12-18T10:23:00Z"/>
                <w:rFonts w:ascii="Times New Roman" w:hAnsi="Times New Roman" w:cs="Times New Roman"/>
                <w:iCs/>
                <w:sz w:val="24"/>
                <w:szCs w:val="24"/>
              </w:rPr>
              <w:pPrChange w:id="629" w:author="Joanna Majewska" w:date="2023-12-18T10:23:00Z">
                <w:pPr>
                  <w:jc w:val="center"/>
                </w:pPr>
              </w:pPrChange>
            </w:pPr>
          </w:p>
        </w:tc>
      </w:tr>
      <w:tr w:rsidR="00CB7526" w:rsidRPr="00A163D6" w:rsidDel="006D0C19" w14:paraId="59D14D35" w14:textId="567C0062" w:rsidTr="00C712D7">
        <w:trPr>
          <w:trHeight w:val="379"/>
          <w:del w:id="630" w:author="Joanna Majewska" w:date="2023-12-18T10:23:00Z"/>
          <w:trPrChange w:id="631" w:author="Edyta Goleniewska" w:date="2023-11-16T13:18:00Z">
            <w:trPr>
              <w:trHeight w:val="379"/>
            </w:trPr>
          </w:trPrChange>
        </w:trPr>
        <w:tc>
          <w:tcPr>
            <w:tcW w:w="11619" w:type="dxa"/>
            <w:gridSpan w:val="6"/>
            <w:vAlign w:val="center"/>
            <w:tcPrChange w:id="632" w:author="Edyta Goleniewska" w:date="2023-11-16T13:18:00Z">
              <w:tcPr>
                <w:tcW w:w="13603" w:type="dxa"/>
                <w:gridSpan w:val="8"/>
                <w:vAlign w:val="center"/>
              </w:tcPr>
            </w:tcPrChange>
          </w:tcPr>
          <w:p w14:paraId="34847D8D" w14:textId="78AB5673" w:rsidR="00CB7526" w:rsidRPr="00A163D6" w:rsidDel="006D0C19" w:rsidRDefault="00CB7526" w:rsidP="006D0C19">
            <w:pPr>
              <w:jc w:val="right"/>
              <w:rPr>
                <w:del w:id="633" w:author="Joanna Majewska" w:date="2023-12-18T10:23:00Z"/>
                <w:rFonts w:ascii="Times New Roman" w:hAnsi="Times New Roman" w:cs="Times New Roman"/>
                <w:iCs/>
                <w:sz w:val="20"/>
                <w:szCs w:val="20"/>
              </w:rPr>
              <w:pPrChange w:id="634" w:author="Joanna Majewska" w:date="2023-12-18T10:23:00Z">
                <w:pPr/>
              </w:pPrChange>
            </w:pPr>
            <w:del w:id="635" w:author="Joanna Majewska" w:date="2023-12-18T10:23:00Z">
              <w:r w:rsidRPr="00E84D7F" w:rsidDel="006D0C19">
                <w:rPr>
                  <w:rFonts w:ascii="Times New Roman" w:hAnsi="Times New Roman" w:cs="Times New Roman"/>
                  <w:iCs/>
                  <w:sz w:val="20"/>
                  <w:szCs w:val="20"/>
                  <w:vertAlign w:val="superscript"/>
                </w:rPr>
                <w:delText>1</w:delText>
              </w:r>
              <w:r w:rsidRPr="00A163D6"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 </w:delText>
              </w:r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–</w:delText>
              </w:r>
              <w:r w:rsidRPr="00A163D6"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 </w:delText>
              </w:r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zgodnie z Formularzem Aplikacyjnym o Grant nr 5382 złożonym w ramach projektu (załącznikiem nr 3 do umowy o powierzenie grantu)</w:delText>
              </w:r>
            </w:del>
          </w:p>
        </w:tc>
        <w:tc>
          <w:tcPr>
            <w:tcW w:w="3544" w:type="dxa"/>
            <w:tcPrChange w:id="636" w:author="Edyta Goleniewska" w:date="2023-11-16T13:18:00Z">
              <w:tcPr>
                <w:tcW w:w="1560" w:type="dxa"/>
              </w:tcPr>
            </w:tcPrChange>
          </w:tcPr>
          <w:p w14:paraId="00412652" w14:textId="6020697E" w:rsidR="00CB7526" w:rsidRPr="00E84D7F" w:rsidDel="006D0C19" w:rsidRDefault="00CB7526" w:rsidP="006D0C19">
            <w:pPr>
              <w:jc w:val="right"/>
              <w:rPr>
                <w:del w:id="637" w:author="Joanna Majewska" w:date="2023-12-18T10:23:00Z"/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pPrChange w:id="638" w:author="Joanna Majewska" w:date="2023-12-18T10:23:00Z">
                <w:pPr/>
              </w:pPrChange>
            </w:pPr>
          </w:p>
        </w:tc>
      </w:tr>
    </w:tbl>
    <w:p w14:paraId="176DDCA4" w14:textId="6E2781DF" w:rsidR="00E9260E" w:rsidDel="006D0C19" w:rsidRDefault="00E9260E" w:rsidP="006D0C19">
      <w:pPr>
        <w:spacing w:after="0" w:line="240" w:lineRule="auto"/>
        <w:jc w:val="right"/>
        <w:rPr>
          <w:del w:id="639" w:author="Joanna Majewska" w:date="2023-12-18T10:23:00Z"/>
          <w:rFonts w:ascii="Times New Roman" w:hAnsi="Times New Roman" w:cs="Times New Roman"/>
          <w:iCs/>
          <w:sz w:val="24"/>
          <w:szCs w:val="24"/>
        </w:rPr>
        <w:pPrChange w:id="640" w:author="Joanna Majewska" w:date="2023-12-18T10:23:00Z">
          <w:pPr>
            <w:ind w:left="4248" w:firstLine="708"/>
          </w:pPr>
        </w:pPrChange>
      </w:pPr>
    </w:p>
    <w:tbl>
      <w:tblPr>
        <w:tblStyle w:val="Tabela-Siatka"/>
        <w:tblW w:w="15163" w:type="dxa"/>
        <w:tblLook w:val="04A0" w:firstRow="1" w:lastRow="0" w:firstColumn="1" w:lastColumn="0" w:noHBand="0" w:noVBand="1"/>
        <w:tblPrChange w:id="641" w:author="Edyta Goleniewska" w:date="2023-11-16T13:22:00Z">
          <w:tblPr>
            <w:tblStyle w:val="Tabela-Siatka"/>
            <w:tblW w:w="15163" w:type="dxa"/>
            <w:tblLook w:val="04A0" w:firstRow="1" w:lastRow="0" w:firstColumn="1" w:lastColumn="0" w:noHBand="0" w:noVBand="1"/>
          </w:tblPr>
        </w:tblPrChange>
      </w:tblPr>
      <w:tblGrid>
        <w:gridCol w:w="7933"/>
        <w:gridCol w:w="7230"/>
        <w:tblGridChange w:id="642">
          <w:tblGrid>
            <w:gridCol w:w="7933"/>
            <w:gridCol w:w="7230"/>
          </w:tblGrid>
        </w:tblGridChange>
      </w:tblGrid>
      <w:tr w:rsidR="00D12FFD" w:rsidDel="006D0C19" w14:paraId="14913EA4" w14:textId="5DED8329" w:rsidTr="00C712D7">
        <w:trPr>
          <w:trHeight w:val="483"/>
          <w:del w:id="643" w:author="Joanna Majewska" w:date="2023-12-18T10:23:00Z"/>
        </w:trPr>
        <w:tc>
          <w:tcPr>
            <w:tcW w:w="7933" w:type="dxa"/>
            <w:shd w:val="clear" w:color="auto" w:fill="D9D9D9" w:themeFill="background1" w:themeFillShade="D9"/>
            <w:vAlign w:val="center"/>
            <w:tcPrChange w:id="644" w:author="Edyta Goleniewska" w:date="2023-11-16T13:22:00Z">
              <w:tcPr>
                <w:tcW w:w="7933" w:type="dxa"/>
                <w:shd w:val="clear" w:color="auto" w:fill="D9D9D9" w:themeFill="background1" w:themeFillShade="D9"/>
                <w:vAlign w:val="center"/>
              </w:tcPr>
            </w:tcPrChange>
          </w:tcPr>
          <w:p w14:paraId="12C20060" w14:textId="41DF1CB7" w:rsidR="00D12FFD" w:rsidRPr="007E0C36" w:rsidDel="006D0C19" w:rsidRDefault="00D12FFD" w:rsidP="006D0C19">
            <w:pPr>
              <w:jc w:val="right"/>
              <w:rPr>
                <w:del w:id="645" w:author="Joanna Majewska" w:date="2023-12-18T10:23:00Z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pPrChange w:id="646" w:author="Joanna Majewska" w:date="2023-12-18T10:23:00Z">
                <w:pPr>
                  <w:jc w:val="center"/>
                </w:pPr>
              </w:pPrChange>
            </w:pPr>
            <w:del w:id="647" w:author="Joanna Majewska" w:date="2023-12-18T10:23:00Z">
              <w:r w:rsidRPr="007E0C36" w:rsidDel="006D0C19"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</w:rPr>
                <w:delText>Weryfikowany zakres danych</w:delText>
              </w:r>
            </w:del>
          </w:p>
        </w:tc>
        <w:tc>
          <w:tcPr>
            <w:tcW w:w="7230" w:type="dxa"/>
            <w:shd w:val="clear" w:color="auto" w:fill="D9D9D9" w:themeFill="background1" w:themeFillShade="D9"/>
            <w:vAlign w:val="center"/>
            <w:tcPrChange w:id="648" w:author="Edyta Goleniewska" w:date="2023-11-16T13:22:00Z">
              <w:tcPr>
                <w:tcW w:w="7230" w:type="dxa"/>
                <w:shd w:val="clear" w:color="auto" w:fill="D9D9D9" w:themeFill="background1" w:themeFillShade="D9"/>
                <w:vAlign w:val="center"/>
              </w:tcPr>
            </w:tcPrChange>
          </w:tcPr>
          <w:p w14:paraId="37951F91" w14:textId="465C4C72" w:rsidR="00D12FFD" w:rsidRPr="007E0C36" w:rsidDel="006D0C19" w:rsidRDefault="00D12FFD" w:rsidP="006D0C19">
            <w:pPr>
              <w:jc w:val="right"/>
              <w:rPr>
                <w:del w:id="649" w:author="Joanna Majewska" w:date="2023-12-18T10:23:00Z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pPrChange w:id="650" w:author="Joanna Majewska" w:date="2023-12-18T10:23:00Z">
                <w:pPr>
                  <w:jc w:val="center"/>
                </w:pPr>
              </w:pPrChange>
            </w:pPr>
            <w:del w:id="651" w:author="Joanna Majewska" w:date="2023-12-18T10:23:00Z">
              <w:r w:rsidRPr="007E0C36" w:rsidDel="006D0C19"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</w:rPr>
                <w:delText>Wg stanu na dzień …..</w:delText>
              </w:r>
            </w:del>
          </w:p>
        </w:tc>
      </w:tr>
      <w:tr w:rsidR="00D12FFD" w:rsidDel="006D0C19" w14:paraId="193167AA" w14:textId="3211216E" w:rsidTr="00C712D7">
        <w:trPr>
          <w:trHeight w:val="784"/>
          <w:del w:id="652" w:author="Joanna Majewska" w:date="2023-12-18T10:23:00Z"/>
          <w:trPrChange w:id="653" w:author="Edyta Goleniewska" w:date="2023-11-16T13:22:00Z">
            <w:trPr>
              <w:trHeight w:val="784"/>
            </w:trPr>
          </w:trPrChange>
        </w:trPr>
        <w:tc>
          <w:tcPr>
            <w:tcW w:w="7933" w:type="dxa"/>
            <w:vAlign w:val="center"/>
            <w:tcPrChange w:id="654" w:author="Edyta Goleniewska" w:date="2023-11-16T13:22:00Z">
              <w:tcPr>
                <w:tcW w:w="7933" w:type="dxa"/>
              </w:tcPr>
            </w:tcPrChange>
          </w:tcPr>
          <w:p w14:paraId="231CC3B1" w14:textId="37BC810C" w:rsidR="00D12FFD" w:rsidDel="006D0C19" w:rsidRDefault="00D12FFD" w:rsidP="006D0C19">
            <w:pPr>
              <w:jc w:val="right"/>
              <w:rPr>
                <w:del w:id="655" w:author="Joanna Majewska" w:date="2023-12-18T10:23:00Z"/>
                <w:rFonts w:ascii="Times New Roman" w:hAnsi="Times New Roman" w:cs="Times New Roman"/>
                <w:iCs/>
                <w:sz w:val="24"/>
                <w:szCs w:val="24"/>
              </w:rPr>
              <w:pPrChange w:id="656" w:author="Joanna Majewska" w:date="2023-12-18T10:23:00Z">
                <w:pPr/>
              </w:pPrChange>
            </w:pPr>
            <w:del w:id="657" w:author="Joanna Majewska" w:date="2023-12-18T10:23:00Z">
              <w:r w:rsidRPr="002E35F2"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Dokumentacja</w:delText>
              </w:r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 </w:delText>
              </w:r>
              <w:r w:rsidRPr="002E35F2"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związana z realizacją Projektu</w:delText>
              </w:r>
              <w:r w:rsidR="00A03CFB"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 </w:delText>
              </w:r>
              <w:r w:rsidRPr="002E35F2"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przechowywana jest pod adresem: Starostwo Powiatowe w Pułtusku, ul. Marii Skłodowskiej-Curie 11,06-100 Pułtusk</w:delText>
              </w:r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.</w:delText>
              </w:r>
            </w:del>
          </w:p>
        </w:tc>
        <w:tc>
          <w:tcPr>
            <w:tcW w:w="7230" w:type="dxa"/>
            <w:vAlign w:val="center"/>
            <w:tcPrChange w:id="658" w:author="Edyta Goleniewska" w:date="2023-11-16T13:22:00Z">
              <w:tcPr>
                <w:tcW w:w="7230" w:type="dxa"/>
              </w:tcPr>
            </w:tcPrChange>
          </w:tcPr>
          <w:p w14:paraId="64677CC7" w14:textId="04D2DA9B" w:rsidR="00D12FFD" w:rsidDel="006D0C19" w:rsidRDefault="00D12FFD" w:rsidP="006D0C19">
            <w:pPr>
              <w:jc w:val="right"/>
              <w:rPr>
                <w:del w:id="659" w:author="Joanna Majewska" w:date="2023-12-18T10:23:00Z"/>
                <w:rFonts w:ascii="Times New Roman" w:hAnsi="Times New Roman" w:cs="Times New Roman"/>
                <w:iCs/>
                <w:sz w:val="20"/>
                <w:szCs w:val="20"/>
              </w:rPr>
              <w:pPrChange w:id="660" w:author="Joanna Majewska" w:date="2023-12-18T10:23:00Z">
                <w:pPr/>
              </w:pPrChange>
            </w:pPr>
            <w:del w:id="661" w:author="Joanna Majewska" w:date="2023-12-18T10:23:00Z"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Zapis </w:delText>
              </w:r>
              <w:r w:rsidR="00355CE7"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aktualny.</w:delText>
              </w:r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 / </w:delText>
              </w:r>
            </w:del>
          </w:p>
          <w:p w14:paraId="13FFC750" w14:textId="650DC8E6" w:rsidR="00D12FFD" w:rsidDel="006D0C19" w:rsidRDefault="00D12FFD" w:rsidP="006D0C19">
            <w:pPr>
              <w:jc w:val="right"/>
              <w:rPr>
                <w:del w:id="662" w:author="Joanna Majewska" w:date="2023-12-18T10:23:00Z"/>
                <w:rFonts w:ascii="Times New Roman" w:hAnsi="Times New Roman" w:cs="Times New Roman"/>
                <w:iCs/>
                <w:sz w:val="20"/>
                <w:szCs w:val="20"/>
              </w:rPr>
              <w:pPrChange w:id="663" w:author="Joanna Majewska" w:date="2023-12-18T10:23:00Z">
                <w:pPr/>
              </w:pPrChange>
            </w:pPr>
            <w:del w:id="664" w:author="Joanna Majewska" w:date="2023-12-18T10:23:00Z"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Zapis nieaktualny. Nastąpiła zmiana  (opisać obecny stan) /</w:delText>
              </w:r>
            </w:del>
          </w:p>
          <w:p w14:paraId="218C13ED" w14:textId="6F372847" w:rsidR="00D12FFD" w:rsidDel="006D0C19" w:rsidRDefault="00391174" w:rsidP="006D0C19">
            <w:pPr>
              <w:jc w:val="right"/>
              <w:rPr>
                <w:del w:id="665" w:author="Joanna Majewska" w:date="2023-12-18T10:23:00Z"/>
                <w:rFonts w:ascii="Times New Roman" w:hAnsi="Times New Roman" w:cs="Times New Roman"/>
                <w:iCs/>
                <w:sz w:val="24"/>
                <w:szCs w:val="24"/>
              </w:rPr>
              <w:pPrChange w:id="666" w:author="Joanna Majewska" w:date="2023-12-18T10:23:00Z">
                <w:pPr/>
              </w:pPrChange>
            </w:pPr>
            <w:del w:id="667" w:author="Joanna Majewska" w:date="2023-12-18T10:23:00Z"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….</w:delText>
              </w:r>
              <w:r w:rsidR="00D12FFD"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 </w:delText>
              </w:r>
            </w:del>
          </w:p>
        </w:tc>
      </w:tr>
      <w:tr w:rsidR="00D12FFD" w:rsidDel="006D0C19" w14:paraId="3897ABB7" w14:textId="3054BF6A" w:rsidTr="00C712D7">
        <w:trPr>
          <w:del w:id="668" w:author="Joanna Majewska" w:date="2023-12-18T10:23:00Z"/>
        </w:trPr>
        <w:tc>
          <w:tcPr>
            <w:tcW w:w="7933" w:type="dxa"/>
            <w:vAlign w:val="center"/>
            <w:tcPrChange w:id="669" w:author="Edyta Goleniewska" w:date="2023-11-16T13:22:00Z">
              <w:tcPr>
                <w:tcW w:w="7933" w:type="dxa"/>
              </w:tcPr>
            </w:tcPrChange>
          </w:tcPr>
          <w:p w14:paraId="17629B4F" w14:textId="3F926026" w:rsidR="00355CE7" w:rsidRPr="00A03CFB" w:rsidDel="006D0C19" w:rsidRDefault="00D12FFD" w:rsidP="006D0C19">
            <w:pPr>
              <w:jc w:val="right"/>
              <w:rPr>
                <w:del w:id="670" w:author="Joanna Majewska" w:date="2023-12-18T10:23:00Z"/>
                <w:rFonts w:ascii="Times New Roman" w:hAnsi="Times New Roman" w:cs="Times New Roman"/>
                <w:iCs/>
                <w:sz w:val="20"/>
                <w:szCs w:val="20"/>
              </w:rPr>
              <w:pPrChange w:id="671" w:author="Joanna Majewska" w:date="2023-12-18T10:23:00Z">
                <w:pPr/>
              </w:pPrChange>
            </w:pPr>
            <w:del w:id="672" w:author="Joanna Majewska" w:date="2023-12-18T10:23:00Z"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Powiat Pułtuski nie ma </w:delText>
              </w:r>
              <w:r w:rsidRPr="00F631FB"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możliwości odliczenia lub uzyskania zwrotu podatku od towarów i usług (VAT) od zakupionych w ramach realizacji Projektu towarów lub usług</w:delText>
              </w:r>
              <w:r w:rsidR="00355CE7"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. Powiat Pułtuski</w:delText>
              </w:r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 </w:delText>
              </w:r>
              <w:r w:rsidR="00A03CFB"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na dzień sporządzania Informacji </w:delText>
              </w:r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nie odliczył ani nie uzyskał zwrotu podatku od towarów i usług (VAT) od ww. towarów/usług.</w:delText>
              </w:r>
            </w:del>
          </w:p>
        </w:tc>
        <w:tc>
          <w:tcPr>
            <w:tcW w:w="7230" w:type="dxa"/>
            <w:vAlign w:val="center"/>
            <w:tcPrChange w:id="673" w:author="Edyta Goleniewska" w:date="2023-11-16T13:22:00Z">
              <w:tcPr>
                <w:tcW w:w="7230" w:type="dxa"/>
              </w:tcPr>
            </w:tcPrChange>
          </w:tcPr>
          <w:p w14:paraId="654306BF" w14:textId="4B5B2AE9" w:rsidR="00D12FFD" w:rsidDel="006D0C19" w:rsidRDefault="00D12FFD" w:rsidP="006D0C19">
            <w:pPr>
              <w:jc w:val="right"/>
              <w:rPr>
                <w:del w:id="674" w:author="Joanna Majewska" w:date="2023-12-18T10:23:00Z"/>
                <w:rFonts w:ascii="Times New Roman" w:hAnsi="Times New Roman" w:cs="Times New Roman"/>
                <w:iCs/>
                <w:sz w:val="20"/>
                <w:szCs w:val="20"/>
              </w:rPr>
              <w:pPrChange w:id="675" w:author="Joanna Majewska" w:date="2023-12-18T10:23:00Z">
                <w:pPr/>
              </w:pPrChange>
            </w:pPr>
            <w:del w:id="676" w:author="Joanna Majewska" w:date="2023-12-18T10:23:00Z"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Zapis</w:delText>
              </w:r>
              <w:r w:rsidR="00355CE7"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 aktualny.</w:delText>
              </w:r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 </w:delText>
              </w:r>
            </w:del>
          </w:p>
          <w:p w14:paraId="1CD5F7F2" w14:textId="7E464DD3" w:rsidR="00D12FFD" w:rsidDel="006D0C19" w:rsidRDefault="00D12FFD" w:rsidP="006D0C19">
            <w:pPr>
              <w:jc w:val="right"/>
              <w:rPr>
                <w:del w:id="677" w:author="Joanna Majewska" w:date="2023-12-18T10:23:00Z"/>
                <w:rFonts w:ascii="Times New Roman" w:hAnsi="Times New Roman" w:cs="Times New Roman"/>
                <w:iCs/>
                <w:sz w:val="20"/>
                <w:szCs w:val="20"/>
              </w:rPr>
              <w:pPrChange w:id="678" w:author="Joanna Majewska" w:date="2023-12-18T10:23:00Z">
                <w:pPr/>
              </w:pPrChange>
            </w:pPr>
            <w:del w:id="679" w:author="Joanna Majewska" w:date="2023-12-18T10:23:00Z"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Zapis nieaktualny. Nastąpiła zmiana … (opisać obecny stan)</w:delText>
              </w:r>
              <w:r w:rsidR="00391174"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 </w:delText>
              </w:r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/</w:delText>
              </w:r>
            </w:del>
          </w:p>
          <w:p w14:paraId="3CECE22B" w14:textId="1938BA6E" w:rsidR="00D12FFD" w:rsidDel="006D0C19" w:rsidRDefault="00391174" w:rsidP="006D0C19">
            <w:pPr>
              <w:jc w:val="right"/>
              <w:rPr>
                <w:del w:id="680" w:author="Joanna Majewska" w:date="2023-12-18T10:23:00Z"/>
                <w:rFonts w:ascii="Times New Roman" w:hAnsi="Times New Roman" w:cs="Times New Roman"/>
                <w:iCs/>
                <w:sz w:val="24"/>
                <w:szCs w:val="24"/>
              </w:rPr>
              <w:pPrChange w:id="681" w:author="Joanna Majewska" w:date="2023-12-18T10:23:00Z">
                <w:pPr/>
              </w:pPrChange>
            </w:pPr>
            <w:del w:id="682" w:author="Joanna Majewska" w:date="2023-12-18T10:23:00Z"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…</w:delText>
              </w:r>
            </w:del>
          </w:p>
        </w:tc>
      </w:tr>
      <w:tr w:rsidR="00D12FFD" w:rsidDel="006D0C19" w14:paraId="29BAADFA" w14:textId="75D13FE6" w:rsidTr="00C712D7">
        <w:trPr>
          <w:del w:id="683" w:author="Joanna Majewska" w:date="2023-12-18T10:23:00Z"/>
        </w:trPr>
        <w:tc>
          <w:tcPr>
            <w:tcW w:w="7933" w:type="dxa"/>
            <w:vAlign w:val="center"/>
            <w:tcPrChange w:id="684" w:author="Edyta Goleniewska" w:date="2023-11-16T13:22:00Z">
              <w:tcPr>
                <w:tcW w:w="7933" w:type="dxa"/>
              </w:tcPr>
            </w:tcPrChange>
          </w:tcPr>
          <w:p w14:paraId="2DA36C70" w14:textId="6B198E9B" w:rsidR="00D12FFD" w:rsidDel="006D0C19" w:rsidRDefault="00D12FFD" w:rsidP="006D0C19">
            <w:pPr>
              <w:jc w:val="right"/>
              <w:rPr>
                <w:del w:id="685" w:author="Joanna Majewska" w:date="2023-12-18T10:23:00Z"/>
                <w:rFonts w:ascii="Times New Roman" w:hAnsi="Times New Roman" w:cs="Times New Roman"/>
                <w:iCs/>
                <w:sz w:val="24"/>
                <w:szCs w:val="24"/>
              </w:rPr>
              <w:pPrChange w:id="686" w:author="Joanna Majewska" w:date="2023-12-18T10:23:00Z">
                <w:pPr/>
              </w:pPrChange>
            </w:pPr>
            <w:del w:id="687" w:author="Joanna Majewska" w:date="2023-12-18T10:23:00Z"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Zakupiony w ramach Projektu t</w:delText>
              </w:r>
            </w:del>
            <w:ins w:id="688" w:author="Edyta Goleniewska" w:date="2023-11-16T13:25:00Z">
              <w:del w:id="689" w:author="Joanna Majewska" w:date="2023-12-18T10:23:00Z">
                <w:r w:rsidR="00C712D7" w:rsidDel="006D0C19">
                  <w:rPr>
                    <w:rFonts w:ascii="Times New Roman" w:hAnsi="Times New Roman" w:cs="Times New Roman"/>
                    <w:iCs/>
                    <w:sz w:val="20"/>
                    <w:szCs w:val="20"/>
                  </w:rPr>
                  <w:delText>T</w:delText>
                </w:r>
              </w:del>
            </w:ins>
            <w:del w:id="690" w:author="Joanna Majewska" w:date="2023-12-18T10:23:00Z"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owar</w:delText>
              </w:r>
            </w:del>
            <w:ins w:id="691" w:author="Edyta Goleniewska" w:date="2023-11-16T13:24:00Z">
              <w:del w:id="692" w:author="Joanna Majewska" w:date="2023-12-18T10:23:00Z">
                <w:r w:rsidR="00C712D7" w:rsidDel="006D0C19">
                  <w:rPr>
                    <w:rFonts w:ascii="Times New Roman" w:hAnsi="Times New Roman" w:cs="Times New Roman"/>
                    <w:iCs/>
                    <w:sz w:val="20"/>
                    <w:szCs w:val="20"/>
                  </w:rPr>
                  <w:delText>/usługa</w:delText>
                </w:r>
              </w:del>
            </w:ins>
            <w:del w:id="693" w:author="Joanna Majewska" w:date="2023-12-18T10:23:00Z"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/usługa: </w:delText>
              </w:r>
              <w:r w:rsidRPr="00FC5A2E"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Centralny UPS 60kVA</w:delText>
              </w:r>
              <w:r w:rsidR="00391174"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-</w:delText>
              </w:r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 zlokalizowany jest w pokoju nr …… Starostwa Powiatowego w Pułtusku, ul. Marii Skłodowskiej-Curie 11, 06-100 Pułtusk.</w:delText>
              </w:r>
            </w:del>
          </w:p>
        </w:tc>
        <w:tc>
          <w:tcPr>
            <w:tcW w:w="7230" w:type="dxa"/>
            <w:vAlign w:val="center"/>
            <w:tcPrChange w:id="694" w:author="Edyta Goleniewska" w:date="2023-11-16T13:22:00Z">
              <w:tcPr>
                <w:tcW w:w="7230" w:type="dxa"/>
              </w:tcPr>
            </w:tcPrChange>
          </w:tcPr>
          <w:p w14:paraId="2DB9CF1E" w14:textId="3D115741" w:rsidR="00D12FFD" w:rsidDel="006D0C19" w:rsidRDefault="00D12FFD" w:rsidP="006D0C19">
            <w:pPr>
              <w:jc w:val="right"/>
              <w:rPr>
                <w:del w:id="695" w:author="Joanna Majewska" w:date="2023-12-18T10:23:00Z"/>
                <w:rFonts w:ascii="Times New Roman" w:hAnsi="Times New Roman" w:cs="Times New Roman"/>
                <w:iCs/>
                <w:sz w:val="20"/>
                <w:szCs w:val="20"/>
              </w:rPr>
              <w:pPrChange w:id="696" w:author="Joanna Majewska" w:date="2023-12-18T10:23:00Z">
                <w:pPr/>
              </w:pPrChange>
            </w:pPr>
            <w:del w:id="697" w:author="Joanna Majewska" w:date="2023-12-18T10:23:00Z"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Zapis aktualny. / </w:delText>
              </w:r>
            </w:del>
          </w:p>
          <w:p w14:paraId="067C6305" w14:textId="73EED0D2" w:rsidR="00D12FFD" w:rsidDel="006D0C19" w:rsidRDefault="00D12FFD" w:rsidP="006D0C19">
            <w:pPr>
              <w:jc w:val="right"/>
              <w:rPr>
                <w:del w:id="698" w:author="Joanna Majewska" w:date="2023-12-18T10:23:00Z"/>
                <w:rFonts w:ascii="Times New Roman" w:hAnsi="Times New Roman" w:cs="Times New Roman"/>
                <w:iCs/>
                <w:sz w:val="20"/>
                <w:szCs w:val="20"/>
              </w:rPr>
              <w:pPrChange w:id="699" w:author="Joanna Majewska" w:date="2023-12-18T10:23:00Z">
                <w:pPr/>
              </w:pPrChange>
            </w:pPr>
            <w:del w:id="700" w:author="Joanna Majewska" w:date="2023-12-18T10:23:00Z"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Zapis nieaktualny. Nastąpiła zmiana (opisać obecny stan)/</w:delText>
              </w:r>
            </w:del>
          </w:p>
          <w:p w14:paraId="7183E02C" w14:textId="18E3CA36" w:rsidR="00D12FFD" w:rsidDel="006D0C19" w:rsidRDefault="00391174" w:rsidP="006D0C19">
            <w:pPr>
              <w:jc w:val="right"/>
              <w:rPr>
                <w:del w:id="701" w:author="Joanna Majewska" w:date="2023-12-18T10:23:00Z"/>
                <w:rFonts w:ascii="Times New Roman" w:hAnsi="Times New Roman" w:cs="Times New Roman"/>
                <w:iCs/>
                <w:sz w:val="24"/>
                <w:szCs w:val="24"/>
              </w:rPr>
              <w:pPrChange w:id="702" w:author="Joanna Majewska" w:date="2023-12-18T10:23:00Z">
                <w:pPr/>
              </w:pPrChange>
            </w:pPr>
            <w:del w:id="703" w:author="Joanna Majewska" w:date="2023-12-18T10:23:00Z"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…</w:delText>
              </w:r>
            </w:del>
          </w:p>
        </w:tc>
      </w:tr>
      <w:tr w:rsidR="00D12FFD" w:rsidDel="006D0C19" w14:paraId="6E37FC79" w14:textId="5442C73A" w:rsidTr="00C712D7">
        <w:trPr>
          <w:del w:id="704" w:author="Joanna Majewska" w:date="2023-12-18T10:23:00Z"/>
        </w:trPr>
        <w:tc>
          <w:tcPr>
            <w:tcW w:w="7933" w:type="dxa"/>
            <w:vAlign w:val="center"/>
            <w:tcPrChange w:id="705" w:author="Edyta Goleniewska" w:date="2023-11-16T13:22:00Z">
              <w:tcPr>
                <w:tcW w:w="7933" w:type="dxa"/>
              </w:tcPr>
            </w:tcPrChange>
          </w:tcPr>
          <w:p w14:paraId="54E30930" w14:textId="685ABA1D" w:rsidR="00D12FFD" w:rsidDel="006D0C19" w:rsidRDefault="00D12FFD" w:rsidP="006D0C19">
            <w:pPr>
              <w:jc w:val="right"/>
              <w:rPr>
                <w:del w:id="706" w:author="Joanna Majewska" w:date="2023-12-18T10:23:00Z"/>
                <w:rFonts w:ascii="Times New Roman" w:hAnsi="Times New Roman" w:cs="Times New Roman"/>
                <w:iCs/>
                <w:sz w:val="20"/>
                <w:szCs w:val="20"/>
              </w:rPr>
              <w:pPrChange w:id="707" w:author="Joanna Majewska" w:date="2023-12-18T10:23:00Z">
                <w:pPr/>
              </w:pPrChange>
            </w:pPr>
            <w:del w:id="708" w:author="Joanna Majewska" w:date="2023-12-18T10:23:00Z"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Zakupiony w ramach Projektu t</w:delText>
              </w:r>
            </w:del>
            <w:ins w:id="709" w:author="Edyta Goleniewska" w:date="2023-11-16T13:25:00Z">
              <w:del w:id="710" w:author="Joanna Majewska" w:date="2023-12-18T10:23:00Z">
                <w:r w:rsidR="00C712D7" w:rsidDel="006D0C19">
                  <w:rPr>
                    <w:rFonts w:ascii="Times New Roman" w:hAnsi="Times New Roman" w:cs="Times New Roman"/>
                    <w:iCs/>
                    <w:sz w:val="20"/>
                    <w:szCs w:val="20"/>
                  </w:rPr>
                  <w:delText>T</w:delText>
                </w:r>
              </w:del>
            </w:ins>
            <w:del w:id="711" w:author="Joanna Majewska" w:date="2023-12-18T10:23:00Z"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owar/usługa: </w:delText>
              </w:r>
              <w:r w:rsidRPr="00FC5A2E"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Doposażenie serwerowni – pamięć RAM do serwerów 32GB</w:delText>
              </w:r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 -zlokalizowany jest w pokoju nr …… Starostwa Powiatowego w Pułtusku, ul. Marii Skłodowskiej-Curie 11, 06-100 Pułtusk.</w:delText>
              </w:r>
            </w:del>
          </w:p>
        </w:tc>
        <w:tc>
          <w:tcPr>
            <w:tcW w:w="7230" w:type="dxa"/>
            <w:vAlign w:val="center"/>
            <w:tcPrChange w:id="712" w:author="Edyta Goleniewska" w:date="2023-11-16T13:22:00Z">
              <w:tcPr>
                <w:tcW w:w="7230" w:type="dxa"/>
              </w:tcPr>
            </w:tcPrChange>
          </w:tcPr>
          <w:p w14:paraId="3DDCA456" w14:textId="31F1FEE8" w:rsidR="00D12FFD" w:rsidDel="006D0C19" w:rsidRDefault="00D12FFD" w:rsidP="006D0C19">
            <w:pPr>
              <w:jc w:val="right"/>
              <w:rPr>
                <w:del w:id="713" w:author="Joanna Majewska" w:date="2023-12-18T10:23:00Z"/>
                <w:rFonts w:ascii="Times New Roman" w:hAnsi="Times New Roman" w:cs="Times New Roman"/>
                <w:iCs/>
                <w:sz w:val="20"/>
                <w:szCs w:val="20"/>
              </w:rPr>
              <w:pPrChange w:id="714" w:author="Joanna Majewska" w:date="2023-12-18T10:23:00Z">
                <w:pPr/>
              </w:pPrChange>
            </w:pPr>
            <w:del w:id="715" w:author="Joanna Majewska" w:date="2023-12-18T10:23:00Z"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Zapis aktualny. / </w:delText>
              </w:r>
            </w:del>
          </w:p>
          <w:p w14:paraId="2D69BF81" w14:textId="6AE2F2C3" w:rsidR="00D12FFD" w:rsidDel="006D0C19" w:rsidRDefault="00D12FFD" w:rsidP="006D0C19">
            <w:pPr>
              <w:jc w:val="right"/>
              <w:rPr>
                <w:del w:id="716" w:author="Joanna Majewska" w:date="2023-12-18T10:23:00Z"/>
                <w:rFonts w:ascii="Times New Roman" w:hAnsi="Times New Roman" w:cs="Times New Roman"/>
                <w:iCs/>
                <w:sz w:val="20"/>
                <w:szCs w:val="20"/>
              </w:rPr>
              <w:pPrChange w:id="717" w:author="Joanna Majewska" w:date="2023-12-18T10:23:00Z">
                <w:pPr/>
              </w:pPrChange>
            </w:pPr>
            <w:del w:id="718" w:author="Joanna Majewska" w:date="2023-12-18T10:23:00Z"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Zapis nieaktualny. Nastąpiła zmiana (opisać obecny stan)/</w:delText>
              </w:r>
            </w:del>
          </w:p>
          <w:p w14:paraId="24E45A65" w14:textId="452269D4" w:rsidR="00D12FFD" w:rsidDel="006D0C19" w:rsidRDefault="00391174" w:rsidP="006D0C19">
            <w:pPr>
              <w:jc w:val="right"/>
              <w:rPr>
                <w:del w:id="719" w:author="Joanna Majewska" w:date="2023-12-18T10:23:00Z"/>
                <w:rFonts w:ascii="Times New Roman" w:hAnsi="Times New Roman" w:cs="Times New Roman"/>
                <w:iCs/>
                <w:sz w:val="20"/>
                <w:szCs w:val="20"/>
              </w:rPr>
              <w:pPrChange w:id="720" w:author="Joanna Majewska" w:date="2023-12-18T10:23:00Z">
                <w:pPr/>
              </w:pPrChange>
            </w:pPr>
            <w:del w:id="721" w:author="Joanna Majewska" w:date="2023-12-18T10:23:00Z"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…</w:delText>
              </w:r>
            </w:del>
          </w:p>
        </w:tc>
      </w:tr>
      <w:tr w:rsidR="00D12FFD" w:rsidDel="006D0C19" w14:paraId="6A7488A4" w14:textId="033B8246" w:rsidTr="00C712D7">
        <w:trPr>
          <w:del w:id="722" w:author="Joanna Majewska" w:date="2023-12-18T10:23:00Z"/>
        </w:trPr>
        <w:tc>
          <w:tcPr>
            <w:tcW w:w="7933" w:type="dxa"/>
            <w:vAlign w:val="center"/>
            <w:tcPrChange w:id="723" w:author="Edyta Goleniewska" w:date="2023-11-16T13:22:00Z">
              <w:tcPr>
                <w:tcW w:w="7933" w:type="dxa"/>
              </w:tcPr>
            </w:tcPrChange>
          </w:tcPr>
          <w:p w14:paraId="25941D94" w14:textId="38A53E48" w:rsidR="00D12FFD" w:rsidDel="006D0C19" w:rsidRDefault="00D12FFD" w:rsidP="006D0C19">
            <w:pPr>
              <w:jc w:val="right"/>
              <w:rPr>
                <w:del w:id="724" w:author="Joanna Majewska" w:date="2023-12-18T10:23:00Z"/>
                <w:rFonts w:ascii="Times New Roman" w:hAnsi="Times New Roman" w:cs="Times New Roman"/>
                <w:iCs/>
                <w:sz w:val="20"/>
                <w:szCs w:val="20"/>
              </w:rPr>
              <w:pPrChange w:id="725" w:author="Joanna Majewska" w:date="2023-12-18T10:23:00Z">
                <w:pPr/>
              </w:pPrChange>
            </w:pPr>
            <w:del w:id="726" w:author="Joanna Majewska" w:date="2023-12-18T10:23:00Z"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Zakupiony w ramach Projektu t</w:delText>
              </w:r>
            </w:del>
            <w:ins w:id="727" w:author="Edyta Goleniewska" w:date="2023-11-16T13:26:00Z">
              <w:del w:id="728" w:author="Joanna Majewska" w:date="2023-12-18T10:23:00Z">
                <w:r w:rsidR="00C712D7" w:rsidDel="006D0C19">
                  <w:rPr>
                    <w:rFonts w:ascii="Times New Roman" w:hAnsi="Times New Roman" w:cs="Times New Roman"/>
                    <w:iCs/>
                    <w:sz w:val="20"/>
                    <w:szCs w:val="20"/>
                  </w:rPr>
                  <w:delText>T</w:delText>
                </w:r>
              </w:del>
            </w:ins>
            <w:del w:id="729" w:author="Joanna Majewska" w:date="2023-12-18T10:23:00Z"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owar/usługa: </w:delText>
              </w:r>
              <w:r w:rsidRPr="00FC5A2E"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System zbierania logów</w:delText>
              </w:r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  - </w:delText>
              </w:r>
              <w:r w:rsidR="00235A39"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zapewniona jest możliwość korzystania z systemu</w:delText>
              </w:r>
            </w:del>
            <w:ins w:id="730" w:author="Edyta Goleniewska" w:date="2023-11-16T13:26:00Z">
              <w:del w:id="731" w:author="Joanna Majewska" w:date="2023-12-18T10:23:00Z">
                <w:r w:rsidR="003D3B7C" w:rsidDel="006D0C19">
                  <w:rPr>
                    <w:rFonts w:ascii="Times New Roman" w:hAnsi="Times New Roman" w:cs="Times New Roman"/>
                    <w:iCs/>
                    <w:sz w:val="20"/>
                    <w:szCs w:val="20"/>
                  </w:rPr>
                  <w:delText xml:space="preserve"> na rzecz Starostwa Powiatowego w Pułtusku, ul. Marii Skłodowskiej-Curie 11, 06-100 Pułtusk.</w:delText>
                </w:r>
              </w:del>
            </w:ins>
            <w:del w:id="732" w:author="Joanna Majewska" w:date="2023-12-18T10:23:00Z">
              <w:r w:rsidR="00235A39"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, system </w:delText>
              </w:r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zainstalowany jest na komputerze, zlokalizowanym w pok. nr …  Starostwa Powiatowego w Pułtusku, ul. Marii Skłodowskiej-Curie 11, 06-100 Pułtusk.</w:delText>
              </w:r>
            </w:del>
          </w:p>
        </w:tc>
        <w:tc>
          <w:tcPr>
            <w:tcW w:w="7230" w:type="dxa"/>
            <w:vAlign w:val="center"/>
            <w:tcPrChange w:id="733" w:author="Edyta Goleniewska" w:date="2023-11-16T13:22:00Z">
              <w:tcPr>
                <w:tcW w:w="7230" w:type="dxa"/>
              </w:tcPr>
            </w:tcPrChange>
          </w:tcPr>
          <w:p w14:paraId="442EC726" w14:textId="7DC5F6F6" w:rsidR="00D12FFD" w:rsidDel="006D0C19" w:rsidRDefault="00D12FFD" w:rsidP="006D0C19">
            <w:pPr>
              <w:jc w:val="right"/>
              <w:rPr>
                <w:del w:id="734" w:author="Joanna Majewska" w:date="2023-12-18T10:23:00Z"/>
                <w:rFonts w:ascii="Times New Roman" w:hAnsi="Times New Roman" w:cs="Times New Roman"/>
                <w:iCs/>
                <w:sz w:val="20"/>
                <w:szCs w:val="20"/>
              </w:rPr>
              <w:pPrChange w:id="735" w:author="Joanna Majewska" w:date="2023-12-18T10:23:00Z">
                <w:pPr/>
              </w:pPrChange>
            </w:pPr>
            <w:del w:id="736" w:author="Joanna Majewska" w:date="2023-12-18T10:23:00Z"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Zapis aktualny</w:delText>
              </w:r>
              <w:r w:rsidR="00235A39"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 – </w:delText>
              </w:r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/ </w:delText>
              </w:r>
            </w:del>
          </w:p>
          <w:p w14:paraId="519AC88E" w14:textId="784EFAD2" w:rsidR="00D12FFD" w:rsidDel="006D0C19" w:rsidRDefault="00355CE7" w:rsidP="006D0C19">
            <w:pPr>
              <w:jc w:val="right"/>
              <w:rPr>
                <w:del w:id="737" w:author="Joanna Majewska" w:date="2023-12-18T10:23:00Z"/>
                <w:rFonts w:ascii="Times New Roman" w:hAnsi="Times New Roman" w:cs="Times New Roman"/>
                <w:iCs/>
                <w:sz w:val="20"/>
                <w:szCs w:val="20"/>
              </w:rPr>
              <w:pPrChange w:id="738" w:author="Joanna Majewska" w:date="2023-12-18T10:23:00Z">
                <w:pPr/>
              </w:pPrChange>
            </w:pPr>
            <w:del w:id="739" w:author="Joanna Majewska" w:date="2023-12-18T10:23:00Z"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Zapis nieaktualny. </w:delText>
              </w:r>
              <w:r w:rsidR="00D12FFD"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Nastąpiła zmiana (opisać obecny stan)/</w:delText>
              </w:r>
            </w:del>
          </w:p>
          <w:p w14:paraId="3E3F80A5" w14:textId="5FA2CA66" w:rsidR="00D12FFD" w:rsidDel="006D0C19" w:rsidRDefault="00391174" w:rsidP="006D0C19">
            <w:pPr>
              <w:jc w:val="right"/>
              <w:rPr>
                <w:del w:id="740" w:author="Joanna Majewska" w:date="2023-12-18T10:23:00Z"/>
                <w:rFonts w:ascii="Times New Roman" w:hAnsi="Times New Roman" w:cs="Times New Roman"/>
                <w:iCs/>
                <w:sz w:val="20"/>
                <w:szCs w:val="20"/>
              </w:rPr>
              <w:pPrChange w:id="741" w:author="Joanna Majewska" w:date="2023-12-18T10:23:00Z">
                <w:pPr/>
              </w:pPrChange>
            </w:pPr>
            <w:del w:id="742" w:author="Joanna Majewska" w:date="2023-12-18T10:23:00Z"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…</w:delText>
              </w:r>
            </w:del>
          </w:p>
        </w:tc>
      </w:tr>
      <w:tr w:rsidR="00D12FFD" w:rsidDel="006D0C19" w14:paraId="377FBB3B" w14:textId="1D2D5A6C" w:rsidTr="00C712D7">
        <w:trPr>
          <w:del w:id="743" w:author="Joanna Majewska" w:date="2023-12-18T10:23:00Z"/>
        </w:trPr>
        <w:tc>
          <w:tcPr>
            <w:tcW w:w="7933" w:type="dxa"/>
            <w:vAlign w:val="center"/>
            <w:tcPrChange w:id="744" w:author="Edyta Goleniewska" w:date="2023-11-16T13:22:00Z">
              <w:tcPr>
                <w:tcW w:w="7933" w:type="dxa"/>
              </w:tcPr>
            </w:tcPrChange>
          </w:tcPr>
          <w:p w14:paraId="1BAB3834" w14:textId="1B2661CD" w:rsidR="00D12FFD" w:rsidDel="006D0C19" w:rsidRDefault="00D12FFD" w:rsidP="006D0C19">
            <w:pPr>
              <w:jc w:val="right"/>
              <w:rPr>
                <w:del w:id="745" w:author="Joanna Majewska" w:date="2023-12-18T10:23:00Z"/>
                <w:rFonts w:ascii="Times New Roman" w:hAnsi="Times New Roman" w:cs="Times New Roman"/>
                <w:iCs/>
                <w:sz w:val="20"/>
                <w:szCs w:val="20"/>
              </w:rPr>
              <w:pPrChange w:id="746" w:author="Joanna Majewska" w:date="2023-12-18T10:23:00Z">
                <w:pPr/>
              </w:pPrChange>
            </w:pPr>
            <w:del w:id="747" w:author="Joanna Majewska" w:date="2023-12-18T10:23:00Z"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Zakupiony w ramach Projektu t</w:delText>
              </w:r>
            </w:del>
            <w:ins w:id="748" w:author="Edyta Goleniewska" w:date="2023-11-16T13:26:00Z">
              <w:del w:id="749" w:author="Joanna Majewska" w:date="2023-12-18T10:23:00Z">
                <w:r w:rsidR="003D3B7C" w:rsidDel="006D0C19">
                  <w:rPr>
                    <w:rFonts w:ascii="Times New Roman" w:hAnsi="Times New Roman" w:cs="Times New Roman"/>
                    <w:iCs/>
                    <w:sz w:val="20"/>
                    <w:szCs w:val="20"/>
                  </w:rPr>
                  <w:delText>T</w:delText>
                </w:r>
              </w:del>
            </w:ins>
            <w:del w:id="750" w:author="Joanna Majewska" w:date="2023-12-18T10:23:00Z"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owar/usługa: </w:delText>
              </w:r>
              <w:r w:rsidRPr="00FC5A2E"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Rezerwacja on-line wizyt w urzędzie za pomocą serwisu WWW i aplikacji mobilnej</w:delText>
              </w:r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 </w:delText>
              </w:r>
              <w:r w:rsidR="006F3406"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–</w:delText>
              </w:r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 świadczony jest na rzecz Starostwa Powiatowego w Pułtusku, ul. Marii Skłodowskiej-Curie 11, 06-100 Pułtusk.</w:delText>
              </w:r>
            </w:del>
          </w:p>
        </w:tc>
        <w:tc>
          <w:tcPr>
            <w:tcW w:w="7230" w:type="dxa"/>
            <w:vAlign w:val="center"/>
            <w:tcPrChange w:id="751" w:author="Edyta Goleniewska" w:date="2023-11-16T13:22:00Z">
              <w:tcPr>
                <w:tcW w:w="7230" w:type="dxa"/>
              </w:tcPr>
            </w:tcPrChange>
          </w:tcPr>
          <w:p w14:paraId="5989549F" w14:textId="7419471B" w:rsidR="00D12FFD" w:rsidDel="006D0C19" w:rsidRDefault="00D12FFD" w:rsidP="006D0C19">
            <w:pPr>
              <w:jc w:val="right"/>
              <w:rPr>
                <w:del w:id="752" w:author="Joanna Majewska" w:date="2023-12-18T10:23:00Z"/>
                <w:rFonts w:ascii="Times New Roman" w:hAnsi="Times New Roman" w:cs="Times New Roman"/>
                <w:iCs/>
                <w:sz w:val="20"/>
                <w:szCs w:val="20"/>
              </w:rPr>
              <w:pPrChange w:id="753" w:author="Joanna Majewska" w:date="2023-12-18T10:23:00Z">
                <w:pPr/>
              </w:pPrChange>
            </w:pPr>
            <w:del w:id="754" w:author="Joanna Majewska" w:date="2023-12-18T10:23:00Z"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Zapis aktualny-  usługa świadczona na podstawie aktualnie obowiązującej umowy nr  ….. / </w:delText>
              </w:r>
            </w:del>
          </w:p>
          <w:p w14:paraId="43FEBDFF" w14:textId="427B3D90" w:rsidR="00D12FFD" w:rsidDel="006D0C19" w:rsidRDefault="00D12FFD" w:rsidP="006D0C19">
            <w:pPr>
              <w:jc w:val="right"/>
              <w:rPr>
                <w:del w:id="755" w:author="Joanna Majewska" w:date="2023-12-18T10:23:00Z"/>
                <w:rFonts w:ascii="Times New Roman" w:hAnsi="Times New Roman" w:cs="Times New Roman"/>
                <w:iCs/>
                <w:sz w:val="20"/>
                <w:szCs w:val="20"/>
              </w:rPr>
              <w:pPrChange w:id="756" w:author="Joanna Majewska" w:date="2023-12-18T10:23:00Z">
                <w:pPr/>
              </w:pPrChange>
            </w:pPr>
            <w:del w:id="757" w:author="Joanna Majewska" w:date="2023-12-18T10:23:00Z"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Nastąpiła zmiana (opisać obecny stan)/</w:delText>
              </w:r>
            </w:del>
          </w:p>
          <w:p w14:paraId="1297F1F1" w14:textId="45A31A1B" w:rsidR="00D12FFD" w:rsidDel="006D0C19" w:rsidRDefault="00391174" w:rsidP="006D0C19">
            <w:pPr>
              <w:jc w:val="right"/>
              <w:rPr>
                <w:del w:id="758" w:author="Joanna Majewska" w:date="2023-12-18T10:23:00Z"/>
                <w:rFonts w:ascii="Times New Roman" w:hAnsi="Times New Roman" w:cs="Times New Roman"/>
                <w:iCs/>
                <w:sz w:val="20"/>
                <w:szCs w:val="20"/>
              </w:rPr>
              <w:pPrChange w:id="759" w:author="Joanna Majewska" w:date="2023-12-18T10:23:00Z">
                <w:pPr/>
              </w:pPrChange>
            </w:pPr>
            <w:del w:id="760" w:author="Joanna Majewska" w:date="2023-12-18T10:23:00Z"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….</w:delText>
              </w:r>
            </w:del>
          </w:p>
        </w:tc>
      </w:tr>
      <w:tr w:rsidR="00D12FFD" w:rsidDel="006D0C19" w14:paraId="0FD009D6" w14:textId="39A17FA9" w:rsidTr="00C712D7">
        <w:trPr>
          <w:del w:id="761" w:author="Joanna Majewska" w:date="2023-12-18T10:23:00Z"/>
        </w:trPr>
        <w:tc>
          <w:tcPr>
            <w:tcW w:w="7933" w:type="dxa"/>
            <w:vAlign w:val="center"/>
            <w:tcPrChange w:id="762" w:author="Edyta Goleniewska" w:date="2023-11-16T13:22:00Z">
              <w:tcPr>
                <w:tcW w:w="7933" w:type="dxa"/>
              </w:tcPr>
            </w:tcPrChange>
          </w:tcPr>
          <w:p w14:paraId="01CA2274" w14:textId="7DA1879D" w:rsidR="00D12FFD" w:rsidDel="006D0C19" w:rsidRDefault="00D12FFD" w:rsidP="006D0C19">
            <w:pPr>
              <w:jc w:val="right"/>
              <w:rPr>
                <w:del w:id="763" w:author="Joanna Majewska" w:date="2023-12-18T10:23:00Z"/>
                <w:rFonts w:ascii="Times New Roman" w:hAnsi="Times New Roman" w:cs="Times New Roman"/>
                <w:iCs/>
                <w:sz w:val="20"/>
                <w:szCs w:val="20"/>
              </w:rPr>
              <w:pPrChange w:id="764" w:author="Joanna Majewska" w:date="2023-12-18T10:23:00Z">
                <w:pPr/>
              </w:pPrChange>
            </w:pPr>
            <w:del w:id="765" w:author="Joanna Majewska" w:date="2023-12-18T10:23:00Z"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Zakupiony w ramach Projektu towar/usługa: Diagnoza cyberbezpieczeństwa </w:delText>
              </w:r>
              <w:r w:rsidR="006F3406"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–</w:delText>
              </w:r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 zlokalizowany w pok. nr …  Starostwa Powiatowego w Pułtusku, ul. Marii Skłodowskiej-Curie 11, 06-100 Pułtusk.</w:delText>
              </w:r>
            </w:del>
          </w:p>
        </w:tc>
        <w:tc>
          <w:tcPr>
            <w:tcW w:w="7230" w:type="dxa"/>
            <w:vAlign w:val="center"/>
            <w:tcPrChange w:id="766" w:author="Edyta Goleniewska" w:date="2023-11-16T13:22:00Z">
              <w:tcPr>
                <w:tcW w:w="7230" w:type="dxa"/>
              </w:tcPr>
            </w:tcPrChange>
          </w:tcPr>
          <w:p w14:paraId="1E66CD4E" w14:textId="7E4DDDA6" w:rsidR="00D12FFD" w:rsidDel="006D0C19" w:rsidRDefault="00D12FFD" w:rsidP="006D0C19">
            <w:pPr>
              <w:jc w:val="right"/>
              <w:rPr>
                <w:del w:id="767" w:author="Joanna Majewska" w:date="2023-12-18T10:23:00Z"/>
                <w:rFonts w:ascii="Times New Roman" w:hAnsi="Times New Roman" w:cs="Times New Roman"/>
                <w:iCs/>
                <w:sz w:val="20"/>
                <w:szCs w:val="20"/>
              </w:rPr>
              <w:pPrChange w:id="768" w:author="Joanna Majewska" w:date="2023-12-18T10:23:00Z">
                <w:pPr/>
              </w:pPrChange>
            </w:pPr>
            <w:del w:id="769" w:author="Joanna Majewska" w:date="2023-12-18T10:23:00Z"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Zapis aktualny. / </w:delText>
              </w:r>
            </w:del>
          </w:p>
          <w:p w14:paraId="4AFD4FE3" w14:textId="20B91A0C" w:rsidR="00D12FFD" w:rsidDel="006D0C19" w:rsidRDefault="00D12FFD" w:rsidP="006D0C19">
            <w:pPr>
              <w:jc w:val="right"/>
              <w:rPr>
                <w:del w:id="770" w:author="Joanna Majewska" w:date="2023-12-18T10:23:00Z"/>
                <w:rFonts w:ascii="Times New Roman" w:hAnsi="Times New Roman" w:cs="Times New Roman"/>
                <w:iCs/>
                <w:sz w:val="20"/>
                <w:szCs w:val="20"/>
              </w:rPr>
              <w:pPrChange w:id="771" w:author="Joanna Majewska" w:date="2023-12-18T10:23:00Z">
                <w:pPr/>
              </w:pPrChange>
            </w:pPr>
            <w:del w:id="772" w:author="Joanna Majewska" w:date="2023-12-18T10:23:00Z"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Nastąpiła zmiana (opisać obecny stan)/</w:delText>
              </w:r>
            </w:del>
          </w:p>
          <w:p w14:paraId="42987982" w14:textId="5A2ADE5D" w:rsidR="00D12FFD" w:rsidDel="006D0C19" w:rsidRDefault="00391174" w:rsidP="006D0C19">
            <w:pPr>
              <w:jc w:val="right"/>
              <w:rPr>
                <w:del w:id="773" w:author="Joanna Majewska" w:date="2023-12-18T10:23:00Z"/>
                <w:rFonts w:ascii="Times New Roman" w:hAnsi="Times New Roman" w:cs="Times New Roman"/>
                <w:iCs/>
                <w:sz w:val="20"/>
                <w:szCs w:val="20"/>
              </w:rPr>
              <w:pPrChange w:id="774" w:author="Joanna Majewska" w:date="2023-12-18T10:23:00Z">
                <w:pPr/>
              </w:pPrChange>
            </w:pPr>
            <w:del w:id="775" w:author="Joanna Majewska" w:date="2023-12-18T10:23:00Z"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…..</w:delText>
              </w:r>
            </w:del>
          </w:p>
        </w:tc>
      </w:tr>
      <w:tr w:rsidR="00D351A1" w:rsidDel="006D0C19" w14:paraId="6EFA3302" w14:textId="49D5C38A" w:rsidTr="00C712D7">
        <w:trPr>
          <w:del w:id="776" w:author="Joanna Majewska" w:date="2023-12-18T10:23:00Z"/>
        </w:trPr>
        <w:tc>
          <w:tcPr>
            <w:tcW w:w="7933" w:type="dxa"/>
            <w:vAlign w:val="center"/>
            <w:tcPrChange w:id="777" w:author="Edyta Goleniewska" w:date="2023-11-16T13:22:00Z">
              <w:tcPr>
                <w:tcW w:w="7933" w:type="dxa"/>
              </w:tcPr>
            </w:tcPrChange>
          </w:tcPr>
          <w:p w14:paraId="433B4D03" w14:textId="5C3AD619" w:rsidR="00D351A1" w:rsidDel="006D0C19" w:rsidRDefault="00D351A1" w:rsidP="006D0C19">
            <w:pPr>
              <w:jc w:val="right"/>
              <w:rPr>
                <w:del w:id="778" w:author="Joanna Majewska" w:date="2023-12-18T10:23:00Z"/>
                <w:rFonts w:ascii="Times New Roman" w:hAnsi="Times New Roman" w:cs="Times New Roman"/>
                <w:iCs/>
                <w:sz w:val="20"/>
                <w:szCs w:val="20"/>
              </w:rPr>
              <w:pPrChange w:id="779" w:author="Joanna Majewska" w:date="2023-12-18T10:23:00Z">
                <w:pPr/>
              </w:pPrChange>
            </w:pPr>
            <w:del w:id="780" w:author="Joanna Majewska" w:date="2023-12-18T10:23:00Z"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Powiat Pułtuski realizuje obowiązki w zakresie informacji i promocji, określone w §11 umowy o powierzenie grantu. </w:delText>
              </w:r>
            </w:del>
          </w:p>
        </w:tc>
        <w:tc>
          <w:tcPr>
            <w:tcW w:w="7230" w:type="dxa"/>
            <w:vAlign w:val="center"/>
            <w:tcPrChange w:id="781" w:author="Edyta Goleniewska" w:date="2023-11-16T13:22:00Z">
              <w:tcPr>
                <w:tcW w:w="7230" w:type="dxa"/>
              </w:tcPr>
            </w:tcPrChange>
          </w:tcPr>
          <w:p w14:paraId="018768C2" w14:textId="6F7DD949" w:rsidR="00D351A1" w:rsidDel="006D0C19" w:rsidRDefault="00D351A1" w:rsidP="006D0C19">
            <w:pPr>
              <w:jc w:val="right"/>
              <w:rPr>
                <w:del w:id="782" w:author="Joanna Majewska" w:date="2023-12-18T10:23:00Z"/>
                <w:rFonts w:ascii="Times New Roman" w:hAnsi="Times New Roman" w:cs="Times New Roman"/>
                <w:iCs/>
                <w:sz w:val="20"/>
                <w:szCs w:val="20"/>
              </w:rPr>
              <w:pPrChange w:id="783" w:author="Joanna Majewska" w:date="2023-12-18T10:23:00Z">
                <w:pPr/>
              </w:pPrChange>
            </w:pPr>
            <w:del w:id="784" w:author="Joanna Majewska" w:date="2023-12-18T10:23:00Z"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Zapis aktualny. / </w:delText>
              </w:r>
            </w:del>
          </w:p>
          <w:p w14:paraId="42CA9406" w14:textId="58C18FEC" w:rsidR="00D351A1" w:rsidDel="006D0C19" w:rsidRDefault="00D351A1" w:rsidP="006D0C19">
            <w:pPr>
              <w:jc w:val="right"/>
              <w:rPr>
                <w:del w:id="785" w:author="Joanna Majewska" w:date="2023-12-18T10:23:00Z"/>
                <w:rFonts w:ascii="Times New Roman" w:hAnsi="Times New Roman" w:cs="Times New Roman"/>
                <w:iCs/>
                <w:sz w:val="20"/>
                <w:szCs w:val="20"/>
              </w:rPr>
              <w:pPrChange w:id="786" w:author="Joanna Majewska" w:date="2023-12-18T10:23:00Z">
                <w:pPr/>
              </w:pPrChange>
            </w:pPr>
            <w:del w:id="787" w:author="Joanna Majewska" w:date="2023-12-18T10:23:00Z"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Nastąpiła zmiana (opisać obecny stan)/</w:delText>
              </w:r>
            </w:del>
          </w:p>
          <w:p w14:paraId="55065510" w14:textId="6F0910C8" w:rsidR="00D351A1" w:rsidDel="006D0C19" w:rsidRDefault="00D351A1" w:rsidP="006D0C19">
            <w:pPr>
              <w:jc w:val="right"/>
              <w:rPr>
                <w:del w:id="788" w:author="Joanna Majewska" w:date="2023-12-18T10:23:00Z"/>
                <w:rFonts w:ascii="Times New Roman" w:hAnsi="Times New Roman" w:cs="Times New Roman"/>
                <w:iCs/>
                <w:sz w:val="20"/>
                <w:szCs w:val="20"/>
              </w:rPr>
              <w:pPrChange w:id="789" w:author="Joanna Majewska" w:date="2023-12-18T10:23:00Z">
                <w:pPr/>
              </w:pPrChange>
            </w:pPr>
            <w:del w:id="790" w:author="Joanna Majewska" w:date="2023-12-18T10:23:00Z">
              <w:r w:rsidDel="006D0C1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…..</w:delText>
              </w:r>
            </w:del>
          </w:p>
        </w:tc>
      </w:tr>
    </w:tbl>
    <w:p w14:paraId="517CB190" w14:textId="28BB5AC7" w:rsidR="005415E4" w:rsidDel="006D0C19" w:rsidRDefault="005415E4" w:rsidP="006D0C19">
      <w:pPr>
        <w:spacing w:after="0" w:line="240" w:lineRule="auto"/>
        <w:jc w:val="right"/>
        <w:rPr>
          <w:del w:id="791" w:author="Joanna Majewska" w:date="2023-12-18T10:23:00Z"/>
          <w:rFonts w:ascii="Times New Roman" w:hAnsi="Times New Roman" w:cs="Times New Roman"/>
          <w:iCs/>
          <w:sz w:val="24"/>
          <w:szCs w:val="24"/>
        </w:rPr>
        <w:pPrChange w:id="792" w:author="Joanna Majewska" w:date="2023-12-18T10:23:00Z">
          <w:pPr>
            <w:ind w:left="4248" w:firstLine="708"/>
          </w:pPr>
        </w:pPrChange>
      </w:pPr>
    </w:p>
    <w:p w14:paraId="2A2C47F9" w14:textId="36964F5F" w:rsidR="005415E4" w:rsidDel="006D0C19" w:rsidRDefault="005415E4" w:rsidP="006D0C19">
      <w:pPr>
        <w:spacing w:after="0" w:line="240" w:lineRule="auto"/>
        <w:jc w:val="right"/>
        <w:rPr>
          <w:del w:id="793" w:author="Joanna Majewska" w:date="2023-12-18T10:23:00Z"/>
          <w:rFonts w:ascii="Times New Roman" w:hAnsi="Times New Roman" w:cs="Times New Roman"/>
          <w:iCs/>
          <w:sz w:val="24"/>
          <w:szCs w:val="24"/>
        </w:rPr>
        <w:pPrChange w:id="794" w:author="Joanna Majewska" w:date="2023-12-18T10:23:00Z">
          <w:pPr>
            <w:ind w:left="4248" w:firstLine="708"/>
          </w:pPr>
        </w:pPrChange>
      </w:pPr>
    </w:p>
    <w:p w14:paraId="322FB3A4" w14:textId="3F6FC980" w:rsidR="005415E4" w:rsidDel="006D0C19" w:rsidRDefault="005415E4" w:rsidP="006D0C19">
      <w:pPr>
        <w:spacing w:after="0" w:line="240" w:lineRule="auto"/>
        <w:jc w:val="right"/>
        <w:rPr>
          <w:del w:id="795" w:author="Joanna Majewska" w:date="2023-12-18T10:23:00Z"/>
          <w:rFonts w:ascii="Times New Roman" w:hAnsi="Times New Roman" w:cs="Times New Roman"/>
          <w:iCs/>
          <w:sz w:val="24"/>
          <w:szCs w:val="24"/>
        </w:rPr>
        <w:pPrChange w:id="796" w:author="Joanna Majewska" w:date="2023-12-18T10:23:00Z">
          <w:pPr>
            <w:ind w:left="4248" w:firstLine="708"/>
          </w:pPr>
        </w:pPrChange>
      </w:pPr>
    </w:p>
    <w:p w14:paraId="2DE627EE" w14:textId="3E92131C" w:rsidR="005415E4" w:rsidDel="006D0C19" w:rsidRDefault="005415E4" w:rsidP="006D0C19">
      <w:pPr>
        <w:spacing w:after="0" w:line="240" w:lineRule="auto"/>
        <w:jc w:val="right"/>
        <w:rPr>
          <w:del w:id="797" w:author="Joanna Majewska" w:date="2023-12-18T10:23:00Z"/>
          <w:rFonts w:ascii="Times New Roman" w:hAnsi="Times New Roman" w:cs="Times New Roman"/>
          <w:iCs/>
          <w:sz w:val="24"/>
          <w:szCs w:val="24"/>
        </w:rPr>
        <w:pPrChange w:id="798" w:author="Joanna Majewska" w:date="2023-12-18T10:23:00Z">
          <w:pPr>
            <w:ind w:left="4248" w:firstLine="708"/>
          </w:pPr>
        </w:pPrChange>
      </w:pPr>
    </w:p>
    <w:p w14:paraId="392C988C" w14:textId="04F3EA53" w:rsidR="005415E4" w:rsidDel="006D0C19" w:rsidRDefault="005415E4" w:rsidP="006D0C19">
      <w:pPr>
        <w:spacing w:after="0" w:line="240" w:lineRule="auto"/>
        <w:jc w:val="right"/>
        <w:rPr>
          <w:del w:id="799" w:author="Joanna Majewska" w:date="2023-12-18T10:23:00Z"/>
          <w:rFonts w:ascii="Times New Roman" w:hAnsi="Times New Roman" w:cs="Times New Roman"/>
          <w:iCs/>
          <w:sz w:val="24"/>
          <w:szCs w:val="24"/>
        </w:rPr>
        <w:pPrChange w:id="800" w:author="Joanna Majewska" w:date="2023-12-18T10:23:00Z">
          <w:pPr>
            <w:ind w:left="4248" w:firstLine="708"/>
          </w:pPr>
        </w:pPrChange>
      </w:pPr>
    </w:p>
    <w:p w14:paraId="398160A1" w14:textId="1C711AC4" w:rsidR="00D629F9" w:rsidDel="006D0C19" w:rsidRDefault="00D629F9" w:rsidP="006D0C19">
      <w:pPr>
        <w:spacing w:after="0" w:line="240" w:lineRule="auto"/>
        <w:jc w:val="right"/>
        <w:rPr>
          <w:del w:id="801" w:author="Joanna Majewska" w:date="2023-12-18T10:23:00Z"/>
          <w:rFonts w:ascii="Times New Roman" w:hAnsi="Times New Roman" w:cs="Times New Roman"/>
          <w:iCs/>
          <w:sz w:val="24"/>
          <w:szCs w:val="24"/>
        </w:rPr>
        <w:pPrChange w:id="802" w:author="Joanna Majewska" w:date="2023-12-18T10:23:00Z">
          <w:pPr/>
        </w:pPrChange>
      </w:pPr>
    </w:p>
    <w:p w14:paraId="3C07DD7E" w14:textId="3A1C95EA" w:rsidR="00D629F9" w:rsidDel="006D0C19" w:rsidRDefault="00D629F9" w:rsidP="006D0C19">
      <w:pPr>
        <w:spacing w:after="0" w:line="240" w:lineRule="auto"/>
        <w:jc w:val="right"/>
        <w:rPr>
          <w:del w:id="803" w:author="Joanna Majewska" w:date="2023-12-18T10:23:00Z"/>
          <w:rFonts w:ascii="Times New Roman" w:hAnsi="Times New Roman" w:cs="Times New Roman"/>
          <w:iCs/>
          <w:sz w:val="24"/>
          <w:szCs w:val="24"/>
        </w:rPr>
        <w:pPrChange w:id="804" w:author="Joanna Majewska" w:date="2023-12-18T10:23:00Z">
          <w:pPr/>
        </w:pPrChange>
      </w:pPr>
    </w:p>
    <w:p w14:paraId="009197E4" w14:textId="75AFFB23" w:rsidR="00D629F9" w:rsidDel="006D0C19" w:rsidRDefault="00D629F9" w:rsidP="006D0C19">
      <w:pPr>
        <w:spacing w:after="0" w:line="240" w:lineRule="auto"/>
        <w:jc w:val="right"/>
        <w:rPr>
          <w:del w:id="805" w:author="Joanna Majewska" w:date="2023-12-18T10:23:00Z"/>
          <w:rFonts w:ascii="Times New Roman" w:hAnsi="Times New Roman" w:cs="Times New Roman"/>
          <w:iCs/>
          <w:sz w:val="24"/>
          <w:szCs w:val="24"/>
        </w:rPr>
        <w:pPrChange w:id="806" w:author="Joanna Majewska" w:date="2023-12-18T10:23:00Z">
          <w:pPr/>
        </w:pPrChange>
      </w:pPr>
    </w:p>
    <w:p w14:paraId="501DED21" w14:textId="3A5DD1B6" w:rsidR="00080BD1" w:rsidRPr="0080134C" w:rsidDel="006D0C19" w:rsidRDefault="00080BD1" w:rsidP="006D0C19">
      <w:pPr>
        <w:spacing w:after="0" w:line="240" w:lineRule="auto"/>
        <w:jc w:val="right"/>
        <w:rPr>
          <w:del w:id="807" w:author="Joanna Majewska" w:date="2023-12-18T10:23:00Z"/>
          <w:rFonts w:ascii="Times New Roman" w:hAnsi="Times New Roman" w:cs="Times New Roman"/>
          <w:iCs/>
          <w:sz w:val="24"/>
          <w:szCs w:val="24"/>
        </w:rPr>
        <w:pPrChange w:id="808" w:author="Joanna Majewska" w:date="2023-12-18T10:23:00Z">
          <w:pPr>
            <w:ind w:left="4248" w:firstLine="708"/>
          </w:pPr>
        </w:pPrChange>
      </w:pPr>
      <w:del w:id="809" w:author="Joanna Majewska" w:date="2023-12-18T10:23:00Z">
        <w:r w:rsidRPr="0080134C" w:rsidDel="006D0C19">
          <w:rPr>
            <w:rFonts w:ascii="Times New Roman" w:hAnsi="Times New Roman" w:cs="Times New Roman"/>
            <w:iCs/>
            <w:sz w:val="24"/>
            <w:szCs w:val="24"/>
          </w:rPr>
          <w:delText>………………………………………</w:delText>
        </w:r>
      </w:del>
    </w:p>
    <w:p w14:paraId="66D03177" w14:textId="5A078FEE" w:rsidR="00E9260E" w:rsidRPr="00483177" w:rsidDel="006D0C19" w:rsidRDefault="00080BD1" w:rsidP="006D0C19">
      <w:pPr>
        <w:spacing w:after="0" w:line="240" w:lineRule="auto"/>
        <w:jc w:val="right"/>
        <w:rPr>
          <w:del w:id="810" w:author="Joanna Majewska" w:date="2023-12-18T10:23:00Z"/>
          <w:rFonts w:ascii="Times New Roman" w:hAnsi="Times New Roman" w:cs="Times New Roman"/>
          <w:iCs/>
          <w:sz w:val="24"/>
          <w:szCs w:val="24"/>
        </w:rPr>
        <w:sectPr w:rsidR="00E9260E" w:rsidRPr="00483177" w:rsidDel="006D0C19" w:rsidSect="006D0C19">
          <w:pgSz w:w="11906" w:h="16838" w:orient="portrait" w:code="9"/>
          <w:pgMar w:top="1134" w:right="851" w:bottom="1134" w:left="1134" w:header="709" w:footer="709" w:gutter="0"/>
          <w:cols w:space="708"/>
          <w:docGrid w:linePitch="360"/>
          <w:sectPrChange w:id="811" w:author="Joanna Majewska" w:date="2023-12-18T10:24:00Z">
            <w:sectPr w:rsidR="00E9260E" w:rsidRPr="00483177" w:rsidDel="006D0C19" w:rsidSect="006D0C19">
              <w:pgSz w:w="16838" w:h="11906" w:orient="landscape"/>
              <w:pgMar w:top="1134" w:right="1134" w:bottom="851" w:left="851" w:header="709" w:footer="709" w:gutter="0"/>
            </w:sectPr>
          </w:sectPrChange>
        </w:sectPr>
        <w:pPrChange w:id="812" w:author="Joanna Majewska" w:date="2023-12-18T10:23:00Z">
          <w:pPr>
            <w:ind w:left="4956" w:firstLine="708"/>
          </w:pPr>
        </w:pPrChange>
      </w:pPr>
      <w:del w:id="813" w:author="Joanna Majewska" w:date="2023-12-18T10:23:00Z">
        <w:r w:rsidRPr="0080134C" w:rsidDel="006D0C19">
          <w:rPr>
            <w:rFonts w:ascii="Times New Roman" w:hAnsi="Times New Roman" w:cs="Times New Roman"/>
            <w:iCs/>
            <w:sz w:val="24"/>
            <w:szCs w:val="24"/>
          </w:rPr>
          <w:delText>Data, miejscowość i podp</w:delText>
        </w:r>
      </w:del>
      <w:ins w:id="814" w:author="Edyta Goleniewska" w:date="2023-10-31T11:48:00Z">
        <w:del w:id="815" w:author="Joanna Majewska" w:date="2023-12-18T10:23:00Z">
          <w:r w:rsidR="00C34796" w:rsidDel="006D0C19">
            <w:rPr>
              <w:rFonts w:ascii="Times New Roman" w:hAnsi="Times New Roman" w:cs="Times New Roman"/>
              <w:iCs/>
              <w:sz w:val="24"/>
              <w:szCs w:val="24"/>
            </w:rPr>
            <w:delText>i</w:delText>
          </w:r>
        </w:del>
      </w:ins>
      <w:ins w:id="816" w:author="Edyta Goleniewska" w:date="2023-12-07T14:35:00Z">
        <w:del w:id="817" w:author="Joanna Majewska" w:date="2023-12-18T10:23:00Z">
          <w:r w:rsidR="00364B37" w:rsidDel="006D0C19">
            <w:rPr>
              <w:rFonts w:ascii="Times New Roman" w:hAnsi="Times New Roman" w:cs="Times New Roman"/>
              <w:iCs/>
              <w:sz w:val="24"/>
              <w:szCs w:val="24"/>
            </w:rPr>
            <w:delText>s</w:delText>
          </w:r>
        </w:del>
      </w:ins>
      <w:del w:id="818" w:author="Joanna Majewska" w:date="2023-12-18T10:23:00Z">
        <w:r w:rsidRPr="0080134C" w:rsidDel="006D0C19">
          <w:rPr>
            <w:rFonts w:ascii="Times New Roman" w:hAnsi="Times New Roman" w:cs="Times New Roman"/>
            <w:iCs/>
            <w:sz w:val="24"/>
            <w:szCs w:val="24"/>
          </w:rPr>
          <w:delText>i</w:delText>
        </w:r>
        <w:r w:rsidR="0007557C" w:rsidDel="006D0C19">
          <w:rPr>
            <w:rFonts w:ascii="Times New Roman" w:hAnsi="Times New Roman" w:cs="Times New Roman"/>
            <w:iCs/>
            <w:sz w:val="24"/>
            <w:szCs w:val="24"/>
          </w:rPr>
          <w:delText>s</w:delText>
        </w:r>
      </w:del>
    </w:p>
    <w:p w14:paraId="3B860DDE" w14:textId="70250D27" w:rsidR="006B3B41" w:rsidRPr="006B3B41" w:rsidRDefault="006B3B41" w:rsidP="006D0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pPrChange w:id="819" w:author="Joanna Majewska" w:date="2023-12-18T10:23:00Z">
          <w:pPr/>
        </w:pPrChange>
      </w:pPr>
    </w:p>
    <w:sectPr w:rsidR="006B3B41" w:rsidRPr="006B3B41" w:rsidSect="006D0C19">
      <w:pgSz w:w="11906" w:h="16838" w:code="9"/>
      <w:pgMar w:top="1134" w:right="851" w:bottom="1134" w:left="1134" w:header="709" w:footer="709" w:gutter="0"/>
      <w:cols w:space="708"/>
      <w:docGrid w:linePitch="360"/>
      <w:sectPrChange w:id="820" w:author="Joanna Majewska" w:date="2023-12-18T10:24:00Z">
        <w:sectPr w:rsidR="006B3B41" w:rsidRPr="006B3B41" w:rsidSect="006D0C19">
          <w:pgMar w:top="1134" w:right="851" w:bottom="851" w:left="1134" w:header="709" w:footer="709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94203" w14:textId="77777777" w:rsidR="002737D8" w:rsidRDefault="002737D8" w:rsidP="0051150A">
      <w:pPr>
        <w:spacing w:after="0" w:line="240" w:lineRule="auto"/>
      </w:pPr>
      <w:r>
        <w:separator/>
      </w:r>
    </w:p>
  </w:endnote>
  <w:endnote w:type="continuationSeparator" w:id="0">
    <w:p w14:paraId="069B4866" w14:textId="77777777" w:rsidR="002737D8" w:rsidRDefault="002737D8" w:rsidP="00511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6110B" w14:textId="77777777" w:rsidR="002737D8" w:rsidRDefault="002737D8" w:rsidP="0051150A">
      <w:pPr>
        <w:spacing w:after="0" w:line="240" w:lineRule="auto"/>
      </w:pPr>
      <w:r>
        <w:separator/>
      </w:r>
    </w:p>
  </w:footnote>
  <w:footnote w:type="continuationSeparator" w:id="0">
    <w:p w14:paraId="30AB3A0E" w14:textId="77777777" w:rsidR="002737D8" w:rsidRDefault="002737D8" w:rsidP="00511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04D7B"/>
    <w:multiLevelType w:val="hybridMultilevel"/>
    <w:tmpl w:val="DF7A0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63179"/>
    <w:multiLevelType w:val="hybridMultilevel"/>
    <w:tmpl w:val="8FBA55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7149F"/>
    <w:multiLevelType w:val="hybridMultilevel"/>
    <w:tmpl w:val="8BEA1F6C"/>
    <w:lvl w:ilvl="0" w:tplc="6C265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A6745A"/>
    <w:multiLevelType w:val="hybridMultilevel"/>
    <w:tmpl w:val="8FBA55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C6B9C"/>
    <w:multiLevelType w:val="hybridMultilevel"/>
    <w:tmpl w:val="427E5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B3E7A"/>
    <w:multiLevelType w:val="hybridMultilevel"/>
    <w:tmpl w:val="34BA4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AE7F0B"/>
    <w:multiLevelType w:val="hybridMultilevel"/>
    <w:tmpl w:val="2F400CCE"/>
    <w:lvl w:ilvl="0" w:tplc="F4981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914AAE"/>
    <w:multiLevelType w:val="hybridMultilevel"/>
    <w:tmpl w:val="8FBA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E7D66"/>
    <w:multiLevelType w:val="hybridMultilevel"/>
    <w:tmpl w:val="CE508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009351">
    <w:abstractNumId w:val="5"/>
  </w:num>
  <w:num w:numId="2" w16cid:durableId="110826846">
    <w:abstractNumId w:val="6"/>
  </w:num>
  <w:num w:numId="3" w16cid:durableId="1901135804">
    <w:abstractNumId w:val="7"/>
  </w:num>
  <w:num w:numId="4" w16cid:durableId="1515925613">
    <w:abstractNumId w:val="8"/>
  </w:num>
  <w:num w:numId="5" w16cid:durableId="678850603">
    <w:abstractNumId w:val="0"/>
  </w:num>
  <w:num w:numId="6" w16cid:durableId="950549517">
    <w:abstractNumId w:val="1"/>
  </w:num>
  <w:num w:numId="7" w16cid:durableId="788740103">
    <w:abstractNumId w:val="2"/>
  </w:num>
  <w:num w:numId="8" w16cid:durableId="1973363825">
    <w:abstractNumId w:val="4"/>
  </w:num>
  <w:num w:numId="9" w16cid:durableId="189341743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dyta Goleniewska">
    <w15:presenceInfo w15:providerId="AD" w15:userId="S-1-5-21-457891485-3691937029-1060464006-1115"/>
  </w15:person>
  <w15:person w15:author="Joanna Majewska">
    <w15:presenceInfo w15:providerId="AD" w15:userId="S-1-5-21-457891485-3691937029-1060464006-1145"/>
  </w15:person>
  <w15:person w15:author="Jacek Godlewski">
    <w15:presenceInfo w15:providerId="Windows Live" w15:userId="b8577051bc03c8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BC"/>
    <w:rsid w:val="00020EC2"/>
    <w:rsid w:val="0002513A"/>
    <w:rsid w:val="0003782E"/>
    <w:rsid w:val="00037CCD"/>
    <w:rsid w:val="00040BEE"/>
    <w:rsid w:val="000449AB"/>
    <w:rsid w:val="00054DA4"/>
    <w:rsid w:val="000556D5"/>
    <w:rsid w:val="00060CC0"/>
    <w:rsid w:val="000721CD"/>
    <w:rsid w:val="0007557C"/>
    <w:rsid w:val="00080BD1"/>
    <w:rsid w:val="000837E4"/>
    <w:rsid w:val="00085355"/>
    <w:rsid w:val="00091402"/>
    <w:rsid w:val="000A6A3D"/>
    <w:rsid w:val="000B5653"/>
    <w:rsid w:val="000C6017"/>
    <w:rsid w:val="000C7C34"/>
    <w:rsid w:val="000D18A4"/>
    <w:rsid w:val="000D3985"/>
    <w:rsid w:val="000D7A45"/>
    <w:rsid w:val="000D7BF3"/>
    <w:rsid w:val="000F12C3"/>
    <w:rsid w:val="00122139"/>
    <w:rsid w:val="00134D20"/>
    <w:rsid w:val="001445BE"/>
    <w:rsid w:val="001532CC"/>
    <w:rsid w:val="00175C60"/>
    <w:rsid w:val="001F09F4"/>
    <w:rsid w:val="001F4827"/>
    <w:rsid w:val="0020753E"/>
    <w:rsid w:val="002124DA"/>
    <w:rsid w:val="00214A80"/>
    <w:rsid w:val="0021631A"/>
    <w:rsid w:val="00235A39"/>
    <w:rsid w:val="002370EA"/>
    <w:rsid w:val="00243F0A"/>
    <w:rsid w:val="002737D8"/>
    <w:rsid w:val="00291040"/>
    <w:rsid w:val="002B7BE0"/>
    <w:rsid w:val="002E35F2"/>
    <w:rsid w:val="002F6410"/>
    <w:rsid w:val="00300657"/>
    <w:rsid w:val="003026CB"/>
    <w:rsid w:val="00305809"/>
    <w:rsid w:val="00325E25"/>
    <w:rsid w:val="00326D07"/>
    <w:rsid w:val="003312C2"/>
    <w:rsid w:val="00332DB4"/>
    <w:rsid w:val="00337E67"/>
    <w:rsid w:val="00355CE7"/>
    <w:rsid w:val="003639AC"/>
    <w:rsid w:val="00363A23"/>
    <w:rsid w:val="00364B37"/>
    <w:rsid w:val="00391174"/>
    <w:rsid w:val="003A01B9"/>
    <w:rsid w:val="003D3B7C"/>
    <w:rsid w:val="00406F4A"/>
    <w:rsid w:val="0044660D"/>
    <w:rsid w:val="00446B01"/>
    <w:rsid w:val="00463BD5"/>
    <w:rsid w:val="0047647B"/>
    <w:rsid w:val="00483177"/>
    <w:rsid w:val="004A2D92"/>
    <w:rsid w:val="004B3235"/>
    <w:rsid w:val="004B47EB"/>
    <w:rsid w:val="004D35DB"/>
    <w:rsid w:val="004D3ECB"/>
    <w:rsid w:val="00501607"/>
    <w:rsid w:val="0051150A"/>
    <w:rsid w:val="005122CD"/>
    <w:rsid w:val="00521B4B"/>
    <w:rsid w:val="00525354"/>
    <w:rsid w:val="0052548C"/>
    <w:rsid w:val="00535BC7"/>
    <w:rsid w:val="005370A3"/>
    <w:rsid w:val="005415E4"/>
    <w:rsid w:val="00543112"/>
    <w:rsid w:val="00550278"/>
    <w:rsid w:val="00566C0C"/>
    <w:rsid w:val="005A36DC"/>
    <w:rsid w:val="005B1A88"/>
    <w:rsid w:val="005C4927"/>
    <w:rsid w:val="005E32F8"/>
    <w:rsid w:val="00601D44"/>
    <w:rsid w:val="00603598"/>
    <w:rsid w:val="00605F13"/>
    <w:rsid w:val="006062DF"/>
    <w:rsid w:val="00607325"/>
    <w:rsid w:val="00611011"/>
    <w:rsid w:val="00631A1A"/>
    <w:rsid w:val="00634E73"/>
    <w:rsid w:val="006509C6"/>
    <w:rsid w:val="00652C79"/>
    <w:rsid w:val="00656F43"/>
    <w:rsid w:val="00665BB7"/>
    <w:rsid w:val="006863ED"/>
    <w:rsid w:val="00690E99"/>
    <w:rsid w:val="00690FBE"/>
    <w:rsid w:val="00692E50"/>
    <w:rsid w:val="006B3B41"/>
    <w:rsid w:val="006D0C19"/>
    <w:rsid w:val="006D2180"/>
    <w:rsid w:val="006D7F82"/>
    <w:rsid w:val="006E3712"/>
    <w:rsid w:val="006F1BFD"/>
    <w:rsid w:val="006F269B"/>
    <w:rsid w:val="006F3406"/>
    <w:rsid w:val="006F4276"/>
    <w:rsid w:val="007044E7"/>
    <w:rsid w:val="00722F5B"/>
    <w:rsid w:val="00724B90"/>
    <w:rsid w:val="007370A4"/>
    <w:rsid w:val="00750B8C"/>
    <w:rsid w:val="00753350"/>
    <w:rsid w:val="00754DEE"/>
    <w:rsid w:val="00767463"/>
    <w:rsid w:val="00793EAF"/>
    <w:rsid w:val="007A5D7A"/>
    <w:rsid w:val="007A6E3B"/>
    <w:rsid w:val="007C7046"/>
    <w:rsid w:val="007D76DC"/>
    <w:rsid w:val="007E0C36"/>
    <w:rsid w:val="007F15B2"/>
    <w:rsid w:val="007F4EAF"/>
    <w:rsid w:val="00822FBA"/>
    <w:rsid w:val="00824DC9"/>
    <w:rsid w:val="00873F6B"/>
    <w:rsid w:val="00883702"/>
    <w:rsid w:val="008B0074"/>
    <w:rsid w:val="008B4FF6"/>
    <w:rsid w:val="008C1575"/>
    <w:rsid w:val="008E64A2"/>
    <w:rsid w:val="008F2579"/>
    <w:rsid w:val="00914EAD"/>
    <w:rsid w:val="0091502A"/>
    <w:rsid w:val="00926D8D"/>
    <w:rsid w:val="0093449B"/>
    <w:rsid w:val="00942E30"/>
    <w:rsid w:val="00960433"/>
    <w:rsid w:val="00982870"/>
    <w:rsid w:val="009850AE"/>
    <w:rsid w:val="0099591F"/>
    <w:rsid w:val="009A7E8B"/>
    <w:rsid w:val="009C78C9"/>
    <w:rsid w:val="009E42F8"/>
    <w:rsid w:val="00A0398E"/>
    <w:rsid w:val="00A03CFB"/>
    <w:rsid w:val="00A163D6"/>
    <w:rsid w:val="00A325FC"/>
    <w:rsid w:val="00A42066"/>
    <w:rsid w:val="00A502E8"/>
    <w:rsid w:val="00A659C8"/>
    <w:rsid w:val="00A77652"/>
    <w:rsid w:val="00A803AA"/>
    <w:rsid w:val="00A8190D"/>
    <w:rsid w:val="00A81A7B"/>
    <w:rsid w:val="00A92E9B"/>
    <w:rsid w:val="00AA2259"/>
    <w:rsid w:val="00AA5FBF"/>
    <w:rsid w:val="00AB2137"/>
    <w:rsid w:val="00AC1BDF"/>
    <w:rsid w:val="00AE75CA"/>
    <w:rsid w:val="00B0194C"/>
    <w:rsid w:val="00B07073"/>
    <w:rsid w:val="00B2700F"/>
    <w:rsid w:val="00B47B0F"/>
    <w:rsid w:val="00B5409D"/>
    <w:rsid w:val="00B67A24"/>
    <w:rsid w:val="00B94FC8"/>
    <w:rsid w:val="00B95C27"/>
    <w:rsid w:val="00BA5DD7"/>
    <w:rsid w:val="00BA6EEC"/>
    <w:rsid w:val="00BE4F45"/>
    <w:rsid w:val="00C13394"/>
    <w:rsid w:val="00C220BC"/>
    <w:rsid w:val="00C30C37"/>
    <w:rsid w:val="00C34796"/>
    <w:rsid w:val="00C3479C"/>
    <w:rsid w:val="00C45387"/>
    <w:rsid w:val="00C54E81"/>
    <w:rsid w:val="00C57F7F"/>
    <w:rsid w:val="00C712D7"/>
    <w:rsid w:val="00C81EF7"/>
    <w:rsid w:val="00C838EE"/>
    <w:rsid w:val="00CB264E"/>
    <w:rsid w:val="00CB7526"/>
    <w:rsid w:val="00CE78AA"/>
    <w:rsid w:val="00D12FFD"/>
    <w:rsid w:val="00D26412"/>
    <w:rsid w:val="00D33250"/>
    <w:rsid w:val="00D351A1"/>
    <w:rsid w:val="00D42047"/>
    <w:rsid w:val="00D43CB2"/>
    <w:rsid w:val="00D524F2"/>
    <w:rsid w:val="00D55B9A"/>
    <w:rsid w:val="00D61914"/>
    <w:rsid w:val="00D629F9"/>
    <w:rsid w:val="00D6766D"/>
    <w:rsid w:val="00D972B3"/>
    <w:rsid w:val="00DA25A5"/>
    <w:rsid w:val="00DB2B9E"/>
    <w:rsid w:val="00DB3101"/>
    <w:rsid w:val="00DC544C"/>
    <w:rsid w:val="00DD0737"/>
    <w:rsid w:val="00DD3395"/>
    <w:rsid w:val="00DD4347"/>
    <w:rsid w:val="00DE6B05"/>
    <w:rsid w:val="00E0379D"/>
    <w:rsid w:val="00E04466"/>
    <w:rsid w:val="00E10678"/>
    <w:rsid w:val="00E13051"/>
    <w:rsid w:val="00E60722"/>
    <w:rsid w:val="00E60F1B"/>
    <w:rsid w:val="00E65BB5"/>
    <w:rsid w:val="00E710D7"/>
    <w:rsid w:val="00E84D7F"/>
    <w:rsid w:val="00E86576"/>
    <w:rsid w:val="00E9260E"/>
    <w:rsid w:val="00EB4CC2"/>
    <w:rsid w:val="00EC15EB"/>
    <w:rsid w:val="00EC7434"/>
    <w:rsid w:val="00ED6EF4"/>
    <w:rsid w:val="00EE3FFD"/>
    <w:rsid w:val="00F159B3"/>
    <w:rsid w:val="00F464FE"/>
    <w:rsid w:val="00F5425F"/>
    <w:rsid w:val="00F631FB"/>
    <w:rsid w:val="00F672F8"/>
    <w:rsid w:val="00F6786A"/>
    <w:rsid w:val="00FA1413"/>
    <w:rsid w:val="00FA45F9"/>
    <w:rsid w:val="00FA6E9A"/>
    <w:rsid w:val="00FA74E4"/>
    <w:rsid w:val="00FB2F5E"/>
    <w:rsid w:val="00FB720B"/>
    <w:rsid w:val="00FB79F7"/>
    <w:rsid w:val="00FC0EA6"/>
    <w:rsid w:val="00FC5A2E"/>
    <w:rsid w:val="00FD307D"/>
    <w:rsid w:val="00FE402E"/>
    <w:rsid w:val="00F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2F4C"/>
  <w15:docId w15:val="{6B366CDF-8AC7-40B7-9EF5-AA12559C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601D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CC2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446B01"/>
  </w:style>
  <w:style w:type="paragraph" w:styleId="Akapitzlist">
    <w:name w:val="List Paragraph"/>
    <w:basedOn w:val="Normalny"/>
    <w:uiPriority w:val="34"/>
    <w:qFormat/>
    <w:rsid w:val="0091502A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3026CB"/>
    <w:rPr>
      <w:color w:val="0000FF" w:themeColor="hyperlink"/>
      <w:u w:val="single"/>
    </w:rPr>
  </w:style>
  <w:style w:type="paragraph" w:customStyle="1" w:styleId="Normalny1">
    <w:name w:val="Normalny1"/>
    <w:rsid w:val="00080BD1"/>
    <w:pPr>
      <w:spacing w:after="0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59"/>
    <w:rsid w:val="00501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1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50A"/>
  </w:style>
  <w:style w:type="paragraph" w:styleId="Stopka">
    <w:name w:val="footer"/>
    <w:basedOn w:val="Normalny"/>
    <w:link w:val="StopkaZnak"/>
    <w:uiPriority w:val="99"/>
    <w:unhideWhenUsed/>
    <w:rsid w:val="00511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50A"/>
  </w:style>
  <w:style w:type="paragraph" w:styleId="Poprawka">
    <w:name w:val="Revision"/>
    <w:hidden/>
    <w:uiPriority w:val="99"/>
    <w:semiHidden/>
    <w:rsid w:val="00332D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0DF73-29D9-4166-BC2F-BA4DF9BE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1663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blachb</dc:creator>
  <cp:keywords/>
  <dc:description/>
  <cp:lastModifiedBy>Joanna Majewska</cp:lastModifiedBy>
  <cp:revision>2</cp:revision>
  <cp:lastPrinted>2023-12-12T10:03:00Z</cp:lastPrinted>
  <dcterms:created xsi:type="dcterms:W3CDTF">2023-12-18T09:25:00Z</dcterms:created>
  <dcterms:modified xsi:type="dcterms:W3CDTF">2023-12-18T09:25:00Z</dcterms:modified>
</cp:coreProperties>
</file>